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E7E69" w14:textId="77777777" w:rsidR="004D7646" w:rsidRPr="004E52A3" w:rsidRDefault="004D7646" w:rsidP="004D7646">
      <w:pPr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Załącznik nr 4 – Wzór umowy</w:t>
      </w:r>
    </w:p>
    <w:p w14:paraId="729438C4" w14:textId="77777777" w:rsidR="004D7646" w:rsidRPr="004E52A3" w:rsidRDefault="004D7646" w:rsidP="004D7646">
      <w:pPr>
        <w:spacing w:after="120"/>
        <w:jc w:val="both"/>
        <w:rPr>
          <w:rFonts w:ascii="Arial Narrow" w:hAnsi="Arial Narrow"/>
          <w:bCs/>
          <w:sz w:val="24"/>
          <w:szCs w:val="24"/>
          <w:highlight w:val="yellow"/>
        </w:rPr>
      </w:pPr>
    </w:p>
    <w:p w14:paraId="3B52A101" w14:textId="77777777" w:rsidR="004D7646" w:rsidRPr="004E52A3" w:rsidRDefault="004D7646" w:rsidP="004D7646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</w:p>
    <w:p w14:paraId="6BF7691F" w14:textId="77777777" w:rsidR="004D7646" w:rsidRPr="004E52A3" w:rsidRDefault="004D7646" w:rsidP="004D7646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4E52A3">
        <w:rPr>
          <w:rFonts w:ascii="Arial Narrow" w:hAnsi="Arial Narrow"/>
          <w:b/>
          <w:sz w:val="28"/>
          <w:szCs w:val="28"/>
        </w:rPr>
        <w:t>Umowa o świadczenie usług szkoleniowych</w:t>
      </w:r>
    </w:p>
    <w:p w14:paraId="0D88A83A" w14:textId="77777777" w:rsidR="004D7646" w:rsidRPr="004E52A3" w:rsidRDefault="004D7646" w:rsidP="004D7646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4E52A3">
        <w:rPr>
          <w:rFonts w:ascii="Arial Narrow" w:hAnsi="Arial Narrow"/>
          <w:b/>
          <w:sz w:val="28"/>
          <w:szCs w:val="28"/>
        </w:rPr>
        <w:t xml:space="preserve"> „Robotnik gospodarczy – specjalizacja: operator usług utrzymania czystości”</w:t>
      </w:r>
    </w:p>
    <w:p w14:paraId="4EAA6427" w14:textId="77777777" w:rsidR="004D7646" w:rsidRPr="004E52A3" w:rsidRDefault="004D7646" w:rsidP="004D7646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79D11703" w14:textId="619D27E0" w:rsidR="004D7646" w:rsidRPr="004E52A3" w:rsidRDefault="004D7646" w:rsidP="004D7646">
      <w:pPr>
        <w:spacing w:after="120"/>
        <w:jc w:val="center"/>
        <w:rPr>
          <w:rFonts w:ascii="Arial Narrow" w:hAnsi="Arial Narrow"/>
          <w:sz w:val="24"/>
          <w:szCs w:val="24"/>
          <w:lang w:eastAsia="x-none"/>
        </w:rPr>
      </w:pPr>
      <w:r w:rsidRPr="004E52A3">
        <w:rPr>
          <w:rFonts w:ascii="Arial Narrow" w:hAnsi="Arial Narrow"/>
          <w:sz w:val="24"/>
          <w:szCs w:val="24"/>
          <w:lang w:val="x-none" w:eastAsia="x-none"/>
        </w:rPr>
        <w:t xml:space="preserve">zawarta w dniu _______________ na podstawie wyboru oferty dokonanego w ramach postępowania prowadzonego </w:t>
      </w:r>
      <w:r w:rsidR="00AD35A3">
        <w:rPr>
          <w:rFonts w:ascii="Arial Narrow" w:hAnsi="Arial Narrow"/>
          <w:sz w:val="24"/>
          <w:szCs w:val="24"/>
        </w:rPr>
        <w:t>zgodnie z procedurą rozeznania rynku</w:t>
      </w:r>
    </w:p>
    <w:p w14:paraId="656CCF0A" w14:textId="77777777" w:rsidR="004D7646" w:rsidRPr="004E52A3" w:rsidRDefault="004D7646" w:rsidP="004D7646">
      <w:pPr>
        <w:spacing w:after="120"/>
        <w:jc w:val="center"/>
        <w:rPr>
          <w:rFonts w:ascii="Arial Narrow" w:hAnsi="Arial Narrow"/>
          <w:sz w:val="24"/>
          <w:szCs w:val="24"/>
          <w:lang w:val="x-none" w:eastAsia="x-none"/>
        </w:rPr>
      </w:pPr>
      <w:r w:rsidRPr="004E52A3">
        <w:rPr>
          <w:rFonts w:ascii="Arial Narrow" w:hAnsi="Arial Narrow"/>
          <w:sz w:val="24"/>
          <w:szCs w:val="24"/>
          <w:lang w:val="x-none" w:eastAsia="x-none"/>
        </w:rPr>
        <w:t>pomiędzy:</w:t>
      </w:r>
    </w:p>
    <w:p w14:paraId="1A4FA3B4" w14:textId="77777777" w:rsidR="004D7646" w:rsidRPr="004E52A3" w:rsidRDefault="004D7646" w:rsidP="004D7646">
      <w:pPr>
        <w:spacing w:after="120"/>
        <w:jc w:val="center"/>
        <w:rPr>
          <w:rFonts w:ascii="Arial Narrow" w:hAnsi="Arial Narrow"/>
          <w:sz w:val="24"/>
          <w:szCs w:val="24"/>
        </w:rPr>
      </w:pPr>
    </w:p>
    <w:p w14:paraId="7C47E789" w14:textId="0E114377" w:rsidR="004D7646" w:rsidRPr="004D7646" w:rsidRDefault="004D7646" w:rsidP="004D7646">
      <w:pPr>
        <w:spacing w:after="120"/>
        <w:rPr>
          <w:rFonts w:ascii="Arial Narrow" w:hAnsi="Arial Narrow"/>
          <w:b/>
          <w:sz w:val="24"/>
          <w:szCs w:val="24"/>
          <w:lang w:eastAsia="x-none"/>
        </w:rPr>
      </w:pPr>
      <w:r>
        <w:rPr>
          <w:rFonts w:ascii="Arial Narrow" w:hAnsi="Arial Narrow"/>
          <w:b/>
          <w:sz w:val="24"/>
          <w:szCs w:val="24"/>
          <w:lang w:eastAsia="x-none"/>
        </w:rPr>
        <w:t>Kontraktor Sp. z o.o.</w:t>
      </w:r>
    </w:p>
    <w:p w14:paraId="6D8A66FB" w14:textId="3739D1D6" w:rsidR="004D7646" w:rsidRPr="004E52A3" w:rsidRDefault="004D7646" w:rsidP="004D7646">
      <w:pPr>
        <w:spacing w:after="120"/>
        <w:rPr>
          <w:rFonts w:ascii="Arial Narrow" w:hAnsi="Arial Narrow"/>
          <w:sz w:val="24"/>
          <w:szCs w:val="24"/>
          <w:lang w:val="x-none" w:eastAsia="x-none"/>
        </w:rPr>
      </w:pPr>
      <w:r w:rsidRPr="004E52A3">
        <w:rPr>
          <w:rFonts w:ascii="Arial Narrow" w:hAnsi="Arial Narrow"/>
          <w:sz w:val="24"/>
          <w:szCs w:val="24"/>
          <w:lang w:val="x-none" w:eastAsia="x-none"/>
        </w:rPr>
        <w:t>z siedzibą w Poznaniu (60-</w:t>
      </w:r>
      <w:r>
        <w:rPr>
          <w:rFonts w:ascii="Arial Narrow" w:hAnsi="Arial Narrow"/>
          <w:sz w:val="24"/>
          <w:szCs w:val="24"/>
          <w:lang w:eastAsia="x-none"/>
        </w:rPr>
        <w:t>446</w:t>
      </w:r>
      <w:r w:rsidRPr="004E52A3">
        <w:rPr>
          <w:rFonts w:ascii="Arial Narrow" w:hAnsi="Arial Narrow"/>
          <w:sz w:val="24"/>
          <w:szCs w:val="24"/>
          <w:lang w:val="x-none" w:eastAsia="x-none"/>
        </w:rPr>
        <w:t xml:space="preserve">), przy ul. </w:t>
      </w:r>
      <w:r>
        <w:rPr>
          <w:rFonts w:ascii="Arial Narrow" w:hAnsi="Arial Narrow"/>
          <w:sz w:val="24"/>
          <w:szCs w:val="24"/>
          <w:lang w:eastAsia="x-none"/>
        </w:rPr>
        <w:t>Mrzeżyńskiej 10</w:t>
      </w:r>
      <w:r w:rsidRPr="004E52A3">
        <w:rPr>
          <w:rFonts w:ascii="Arial Narrow" w:hAnsi="Arial Narrow"/>
          <w:sz w:val="24"/>
          <w:szCs w:val="24"/>
          <w:lang w:val="x-none" w:eastAsia="x-none"/>
        </w:rPr>
        <w:t>,</w:t>
      </w:r>
    </w:p>
    <w:p w14:paraId="719DA0E5" w14:textId="77777777" w:rsidR="004D7646" w:rsidRPr="004E52A3" w:rsidRDefault="004D7646" w:rsidP="004D7646">
      <w:pPr>
        <w:spacing w:after="120"/>
        <w:rPr>
          <w:rFonts w:ascii="Arial Narrow" w:hAnsi="Arial Narrow"/>
          <w:sz w:val="24"/>
          <w:szCs w:val="24"/>
          <w:lang w:val="x-none" w:eastAsia="x-none"/>
        </w:rPr>
      </w:pPr>
      <w:r w:rsidRPr="004E52A3">
        <w:rPr>
          <w:rFonts w:ascii="Arial Narrow" w:hAnsi="Arial Narrow"/>
          <w:sz w:val="24"/>
          <w:szCs w:val="24"/>
          <w:lang w:val="x-none" w:eastAsia="x-none"/>
        </w:rPr>
        <w:t xml:space="preserve">reprezentowaną przez: </w:t>
      </w:r>
    </w:p>
    <w:p w14:paraId="473258D1" w14:textId="2767385F" w:rsidR="004D7646" w:rsidRPr="004D7646" w:rsidRDefault="004D7646" w:rsidP="004D7646">
      <w:pPr>
        <w:spacing w:after="120"/>
        <w:rPr>
          <w:rFonts w:ascii="Arial Narrow" w:hAnsi="Arial Narrow"/>
          <w:b/>
          <w:sz w:val="24"/>
          <w:szCs w:val="24"/>
          <w:lang w:eastAsia="x-none"/>
        </w:rPr>
      </w:pPr>
      <w:r w:rsidRPr="004E52A3">
        <w:rPr>
          <w:rFonts w:ascii="Arial Narrow" w:hAnsi="Arial Narrow"/>
          <w:b/>
          <w:sz w:val="24"/>
          <w:szCs w:val="24"/>
          <w:lang w:val="x-none" w:eastAsia="x-none"/>
        </w:rPr>
        <w:t>Pan</w:t>
      </w:r>
      <w:r>
        <w:rPr>
          <w:rFonts w:ascii="Arial Narrow" w:hAnsi="Arial Narrow"/>
          <w:b/>
          <w:sz w:val="24"/>
          <w:szCs w:val="24"/>
          <w:lang w:eastAsia="x-none"/>
        </w:rPr>
        <w:t>ią Ewę Smyk – Prezesa Zarządu</w:t>
      </w:r>
    </w:p>
    <w:p w14:paraId="71862BDB" w14:textId="7673F8F0" w:rsidR="004D7646" w:rsidRPr="004D7646" w:rsidRDefault="004D7646" w:rsidP="004D7646">
      <w:pPr>
        <w:spacing w:after="120"/>
        <w:rPr>
          <w:rFonts w:ascii="Arial Narrow" w:hAnsi="Arial Narrow"/>
          <w:sz w:val="24"/>
          <w:szCs w:val="24"/>
          <w:lang w:eastAsia="x-none"/>
        </w:rPr>
      </w:pPr>
      <w:r w:rsidRPr="004E52A3">
        <w:rPr>
          <w:rFonts w:ascii="Arial Narrow" w:hAnsi="Arial Narrow"/>
          <w:sz w:val="24"/>
          <w:szCs w:val="24"/>
          <w:lang w:val="x-none" w:eastAsia="x-none"/>
        </w:rPr>
        <w:t xml:space="preserve">NIP </w:t>
      </w:r>
      <w:r>
        <w:rPr>
          <w:rFonts w:ascii="Arial Narrow" w:hAnsi="Arial Narrow"/>
          <w:sz w:val="24"/>
          <w:szCs w:val="24"/>
          <w:lang w:eastAsia="x-none"/>
        </w:rPr>
        <w:t>7792406097</w:t>
      </w:r>
      <w:r w:rsidRPr="004E52A3">
        <w:rPr>
          <w:rFonts w:ascii="Arial Narrow" w:hAnsi="Arial Narrow"/>
          <w:sz w:val="24"/>
          <w:szCs w:val="24"/>
          <w:lang w:val="x-none" w:eastAsia="x-none"/>
        </w:rPr>
        <w:t xml:space="preserve">, REGON </w:t>
      </w:r>
      <w:r>
        <w:rPr>
          <w:rFonts w:ascii="Arial Narrow" w:hAnsi="Arial Narrow"/>
          <w:sz w:val="24"/>
          <w:szCs w:val="24"/>
          <w:lang w:eastAsia="x-none"/>
        </w:rPr>
        <w:t>302128261</w:t>
      </w:r>
      <w:r w:rsidRPr="004E52A3">
        <w:rPr>
          <w:rFonts w:ascii="Arial Narrow" w:hAnsi="Arial Narrow"/>
          <w:sz w:val="24"/>
          <w:szCs w:val="24"/>
          <w:lang w:val="x-none" w:eastAsia="x-none"/>
        </w:rPr>
        <w:t xml:space="preserve">, KRS </w:t>
      </w:r>
      <w:r>
        <w:rPr>
          <w:rFonts w:ascii="Arial Narrow" w:hAnsi="Arial Narrow"/>
          <w:sz w:val="24"/>
          <w:szCs w:val="24"/>
          <w:lang w:eastAsia="x-none"/>
        </w:rPr>
        <w:t>0000423039</w:t>
      </w:r>
    </w:p>
    <w:p w14:paraId="434D59E8" w14:textId="77777777" w:rsidR="004D7646" w:rsidRPr="004E52A3" w:rsidRDefault="004D7646" w:rsidP="004D7646">
      <w:pPr>
        <w:spacing w:after="120"/>
        <w:rPr>
          <w:rFonts w:ascii="Arial Narrow" w:hAnsi="Arial Narrow"/>
          <w:sz w:val="24"/>
          <w:szCs w:val="24"/>
          <w:lang w:val="x-none" w:eastAsia="x-none"/>
        </w:rPr>
      </w:pPr>
      <w:r w:rsidRPr="004E52A3">
        <w:rPr>
          <w:rFonts w:ascii="Arial Narrow" w:hAnsi="Arial Narrow"/>
          <w:sz w:val="24"/>
          <w:szCs w:val="24"/>
          <w:lang w:val="x-none" w:eastAsia="x-none"/>
        </w:rPr>
        <w:t xml:space="preserve">zwaną dalej </w:t>
      </w:r>
      <w:r w:rsidRPr="004E52A3">
        <w:rPr>
          <w:rFonts w:ascii="Arial Narrow" w:hAnsi="Arial Narrow"/>
          <w:b/>
          <w:sz w:val="24"/>
          <w:szCs w:val="24"/>
          <w:lang w:val="x-none" w:eastAsia="x-none"/>
        </w:rPr>
        <w:t>Zamawiającym</w:t>
      </w:r>
      <w:r w:rsidRPr="004E52A3">
        <w:rPr>
          <w:rFonts w:ascii="Arial Narrow" w:hAnsi="Arial Narrow"/>
          <w:sz w:val="24"/>
          <w:szCs w:val="24"/>
          <w:lang w:val="x-none" w:eastAsia="x-none"/>
        </w:rPr>
        <w:t>,</w:t>
      </w:r>
    </w:p>
    <w:p w14:paraId="097F021C" w14:textId="77777777" w:rsidR="004D7646" w:rsidRPr="004E52A3" w:rsidRDefault="004D7646" w:rsidP="004D7646">
      <w:pPr>
        <w:spacing w:after="120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a</w:t>
      </w:r>
    </w:p>
    <w:p w14:paraId="6880A411" w14:textId="77777777" w:rsidR="004D7646" w:rsidRPr="004E52A3" w:rsidRDefault="004D7646" w:rsidP="004D7646">
      <w:pPr>
        <w:spacing w:after="120"/>
        <w:rPr>
          <w:rFonts w:ascii="Arial Narrow" w:hAnsi="Arial Narrow"/>
          <w:b/>
          <w:sz w:val="24"/>
          <w:szCs w:val="24"/>
          <w:lang w:val="x-none" w:eastAsia="x-none"/>
        </w:rPr>
      </w:pPr>
      <w:r w:rsidRPr="004E52A3">
        <w:rPr>
          <w:rFonts w:ascii="Arial Narrow" w:hAnsi="Arial Narrow"/>
          <w:b/>
          <w:sz w:val="24"/>
          <w:szCs w:val="24"/>
          <w:lang w:val="x-none" w:eastAsia="x-none"/>
        </w:rPr>
        <w:t>____________________</w:t>
      </w:r>
    </w:p>
    <w:p w14:paraId="2A230D59" w14:textId="77777777" w:rsidR="004D7646" w:rsidRPr="004E52A3" w:rsidRDefault="004D7646" w:rsidP="004D7646">
      <w:pPr>
        <w:spacing w:after="120"/>
        <w:rPr>
          <w:rFonts w:ascii="Arial Narrow" w:hAnsi="Arial Narrow"/>
          <w:sz w:val="24"/>
          <w:szCs w:val="24"/>
          <w:lang w:val="x-none" w:eastAsia="x-none"/>
        </w:rPr>
      </w:pPr>
      <w:r w:rsidRPr="004E52A3">
        <w:rPr>
          <w:rFonts w:ascii="Arial Narrow" w:hAnsi="Arial Narrow"/>
          <w:sz w:val="24"/>
          <w:szCs w:val="24"/>
          <w:lang w:val="x-none" w:eastAsia="x-none"/>
        </w:rPr>
        <w:t>z siedzibą w _________ (_______), przy ul. ____________,</w:t>
      </w:r>
    </w:p>
    <w:p w14:paraId="1DC3DBC3" w14:textId="77777777" w:rsidR="004D7646" w:rsidRPr="004E52A3" w:rsidRDefault="004D7646" w:rsidP="004D7646">
      <w:pPr>
        <w:spacing w:after="120"/>
        <w:rPr>
          <w:rFonts w:ascii="Arial Narrow" w:hAnsi="Arial Narrow"/>
          <w:sz w:val="24"/>
          <w:szCs w:val="24"/>
          <w:lang w:val="x-none" w:eastAsia="x-none"/>
        </w:rPr>
      </w:pPr>
      <w:r w:rsidRPr="004E52A3">
        <w:rPr>
          <w:rFonts w:ascii="Arial Narrow" w:hAnsi="Arial Narrow"/>
          <w:sz w:val="24"/>
          <w:szCs w:val="24"/>
          <w:lang w:val="x-none" w:eastAsia="x-none"/>
        </w:rPr>
        <w:t>NIP ____________, REGON ____________, KRS</w:t>
      </w:r>
    </w:p>
    <w:p w14:paraId="7DD285CD" w14:textId="77777777" w:rsidR="004D7646" w:rsidRPr="004E52A3" w:rsidRDefault="004D7646" w:rsidP="004D7646">
      <w:pPr>
        <w:spacing w:after="120"/>
        <w:rPr>
          <w:rFonts w:ascii="Arial Narrow" w:hAnsi="Arial Narrow"/>
          <w:sz w:val="24"/>
          <w:szCs w:val="24"/>
          <w:lang w:val="x-none" w:eastAsia="x-none"/>
        </w:rPr>
      </w:pPr>
      <w:r w:rsidRPr="004E52A3">
        <w:rPr>
          <w:rFonts w:ascii="Arial Narrow" w:hAnsi="Arial Narrow"/>
          <w:sz w:val="24"/>
          <w:szCs w:val="24"/>
          <w:lang w:val="x-none" w:eastAsia="x-none"/>
        </w:rPr>
        <w:t>reprezentowaną przez:</w:t>
      </w:r>
    </w:p>
    <w:p w14:paraId="106411FF" w14:textId="77777777" w:rsidR="004D7646" w:rsidRPr="004E52A3" w:rsidRDefault="004D7646" w:rsidP="004D7646">
      <w:pPr>
        <w:spacing w:after="120"/>
        <w:rPr>
          <w:rFonts w:ascii="Arial Narrow" w:hAnsi="Arial Narrow"/>
          <w:b/>
          <w:sz w:val="24"/>
          <w:szCs w:val="24"/>
          <w:lang w:val="x-none" w:eastAsia="x-none"/>
        </w:rPr>
      </w:pPr>
      <w:r w:rsidRPr="004E52A3">
        <w:rPr>
          <w:rFonts w:ascii="Arial Narrow" w:hAnsi="Arial Narrow"/>
          <w:b/>
          <w:sz w:val="24"/>
          <w:szCs w:val="24"/>
          <w:lang w:val="x-none" w:eastAsia="x-none"/>
        </w:rPr>
        <w:t>_______________________________</w:t>
      </w:r>
    </w:p>
    <w:p w14:paraId="6A131550" w14:textId="77777777" w:rsidR="004D7646" w:rsidRPr="004E52A3" w:rsidRDefault="004D7646" w:rsidP="004D7646">
      <w:pPr>
        <w:spacing w:after="120"/>
        <w:rPr>
          <w:rFonts w:ascii="Arial Narrow" w:hAnsi="Arial Narrow"/>
          <w:sz w:val="24"/>
          <w:szCs w:val="24"/>
          <w:lang w:val="x-none" w:eastAsia="x-none"/>
        </w:rPr>
      </w:pPr>
      <w:r w:rsidRPr="004E52A3">
        <w:rPr>
          <w:rFonts w:ascii="Arial Narrow" w:hAnsi="Arial Narrow"/>
          <w:sz w:val="24"/>
          <w:szCs w:val="24"/>
          <w:lang w:val="x-none" w:eastAsia="x-none"/>
        </w:rPr>
        <w:t xml:space="preserve">zwaną dalej </w:t>
      </w:r>
      <w:r w:rsidRPr="004E52A3">
        <w:rPr>
          <w:rFonts w:ascii="Arial Narrow" w:hAnsi="Arial Narrow"/>
          <w:b/>
          <w:sz w:val="24"/>
          <w:szCs w:val="24"/>
          <w:lang w:val="x-none" w:eastAsia="x-none"/>
        </w:rPr>
        <w:t>Wykonawcą.</w:t>
      </w:r>
    </w:p>
    <w:p w14:paraId="7925884F" w14:textId="77777777" w:rsidR="004D7646" w:rsidRPr="004E52A3" w:rsidRDefault="004D7646" w:rsidP="004D7646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</w:p>
    <w:p w14:paraId="2FEB2E45" w14:textId="77777777" w:rsidR="004D7646" w:rsidRPr="004E52A3" w:rsidRDefault="004D7646" w:rsidP="004D7646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4E52A3">
        <w:rPr>
          <w:rFonts w:ascii="Arial Narrow" w:hAnsi="Arial Narrow"/>
          <w:b/>
          <w:sz w:val="24"/>
          <w:szCs w:val="24"/>
        </w:rPr>
        <w:t>§ 1</w:t>
      </w:r>
    </w:p>
    <w:p w14:paraId="6C5AD25F" w14:textId="3CA9D1C1" w:rsidR="004D7646" w:rsidRPr="004E52A3" w:rsidRDefault="004D7646" w:rsidP="004D7646">
      <w:pPr>
        <w:numPr>
          <w:ilvl w:val="0"/>
          <w:numId w:val="25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Niniejsza umowa określa warunki świadczenia przez Wykonawcę na rzecz Zamawiającego </w:t>
      </w:r>
      <w:r w:rsidRPr="004E52A3">
        <w:rPr>
          <w:rFonts w:ascii="Arial Narrow" w:hAnsi="Arial Narrow"/>
          <w:b/>
          <w:sz w:val="24"/>
          <w:szCs w:val="24"/>
        </w:rPr>
        <w:t xml:space="preserve">usług szkoleniowych w zakresie szkoleń zawodowych dla zawodu Robotnik gospodarczy – specjalizacja: operator usług utrzymania czystości </w:t>
      </w:r>
      <w:r w:rsidRPr="004E52A3">
        <w:rPr>
          <w:rFonts w:ascii="Arial Narrow" w:hAnsi="Arial Narrow"/>
          <w:sz w:val="24"/>
          <w:szCs w:val="24"/>
        </w:rPr>
        <w:t xml:space="preserve">realizowanych w ramach projektu </w:t>
      </w:r>
      <w:r w:rsidRPr="00F221F8">
        <w:rPr>
          <w:rFonts w:ascii="Arial Narrow" w:hAnsi="Arial Narrow"/>
          <w:bCs/>
          <w:sz w:val="24"/>
          <w:szCs w:val="24"/>
        </w:rPr>
        <w:t>„</w:t>
      </w:r>
      <w:r w:rsidRPr="00A034DB">
        <w:rPr>
          <w:rFonts w:ascii="Arial Narrow" w:hAnsi="Arial Narrow"/>
          <w:iCs/>
          <w:noProof/>
          <w:sz w:val="24"/>
          <w:szCs w:val="24"/>
        </w:rPr>
        <w:t>N</w:t>
      </w:r>
      <w:r>
        <w:rPr>
          <w:rFonts w:ascii="Arial Narrow" w:hAnsi="Arial Narrow"/>
          <w:iCs/>
          <w:noProof/>
          <w:sz w:val="24"/>
          <w:szCs w:val="24"/>
        </w:rPr>
        <w:t>owa droga do zatrudnienia 60 osób biernych zawodowo – aktywizacja zawodowa osób w wieku 50+ oraz osób niepełnosprawnych w wieku 30+ z województwa śląskiego</w:t>
      </w:r>
      <w:r w:rsidRPr="00F221F8">
        <w:rPr>
          <w:rFonts w:ascii="Arial Narrow" w:hAnsi="Arial Narrow"/>
          <w:sz w:val="24"/>
          <w:szCs w:val="24"/>
        </w:rPr>
        <w:t>”</w:t>
      </w:r>
      <w:r w:rsidRPr="004E52A3">
        <w:rPr>
          <w:rFonts w:ascii="Arial Narrow" w:hAnsi="Arial Narrow"/>
          <w:sz w:val="24"/>
          <w:szCs w:val="24"/>
        </w:rPr>
        <w:t xml:space="preserve"> (zwanego dalej „Projektem”), współfinansowanego ze</w:t>
      </w:r>
      <w:r>
        <w:rPr>
          <w:rFonts w:ascii="Arial Narrow" w:hAnsi="Arial Narrow"/>
          <w:sz w:val="24"/>
          <w:szCs w:val="24"/>
        </w:rPr>
        <w:t> </w:t>
      </w:r>
      <w:r w:rsidRPr="004E52A3">
        <w:rPr>
          <w:rFonts w:ascii="Arial Narrow" w:hAnsi="Arial Narrow"/>
          <w:sz w:val="24"/>
          <w:szCs w:val="24"/>
        </w:rPr>
        <w:t xml:space="preserve">środków Unii Europejskiej w ramach Europejskiego Funduszu Społecznego. </w:t>
      </w:r>
    </w:p>
    <w:p w14:paraId="73458763" w14:textId="0B65A85E" w:rsidR="004D7646" w:rsidRPr="004E52A3" w:rsidRDefault="004D7646" w:rsidP="004D7646">
      <w:pPr>
        <w:numPr>
          <w:ilvl w:val="0"/>
          <w:numId w:val="25"/>
        </w:numPr>
        <w:spacing w:after="120"/>
        <w:ind w:left="357" w:hanging="357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Projekt realizowany jest w oparciu o zapisy umowy o dofinansowanie o nr </w:t>
      </w:r>
      <w:r w:rsidRPr="004E52A3">
        <w:rPr>
          <w:rFonts w:ascii="Arial Narrow" w:hAnsi="Arial Narrow"/>
          <w:bCs/>
          <w:sz w:val="24"/>
          <w:szCs w:val="24"/>
        </w:rPr>
        <w:t>RP</w:t>
      </w:r>
      <w:r>
        <w:rPr>
          <w:rFonts w:ascii="Arial Narrow" w:hAnsi="Arial Narrow"/>
          <w:bCs/>
          <w:sz w:val="24"/>
          <w:szCs w:val="24"/>
        </w:rPr>
        <w:t>SL.07.01.03-24-03FD/18</w:t>
      </w:r>
      <w:r w:rsidRPr="004E52A3">
        <w:rPr>
          <w:rFonts w:ascii="Arial Narrow" w:hAnsi="Arial Narrow"/>
          <w:bCs/>
          <w:sz w:val="24"/>
          <w:szCs w:val="24"/>
        </w:rPr>
        <w:t>-00</w:t>
      </w:r>
      <w:r w:rsidRPr="004E52A3">
        <w:rPr>
          <w:rFonts w:ascii="Arial Narrow" w:hAnsi="Arial Narrow"/>
          <w:sz w:val="24"/>
          <w:szCs w:val="24"/>
        </w:rPr>
        <w:t xml:space="preserve"> (zwanej dalej „Umową o dofinansowanie”) zawartej pomiędzy Kontraktor Sp. z o.o., a </w:t>
      </w:r>
      <w:r>
        <w:rPr>
          <w:rFonts w:ascii="Arial Narrow" w:hAnsi="Arial Narrow"/>
          <w:sz w:val="24"/>
          <w:szCs w:val="24"/>
        </w:rPr>
        <w:t>Wojewódzkim Urzędem Pracy w Katowice</w:t>
      </w:r>
      <w:r w:rsidRPr="004E52A3">
        <w:rPr>
          <w:rFonts w:ascii="Arial Narrow" w:hAnsi="Arial Narrow"/>
          <w:sz w:val="24"/>
          <w:szCs w:val="24"/>
        </w:rPr>
        <w:t>.</w:t>
      </w:r>
    </w:p>
    <w:p w14:paraId="4D67CAFD" w14:textId="41A042C7" w:rsidR="004D7646" w:rsidRPr="004E52A3" w:rsidRDefault="004D7646" w:rsidP="004D7646">
      <w:pPr>
        <w:numPr>
          <w:ilvl w:val="0"/>
          <w:numId w:val="25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Niniejsza umowa została zawarta w wyniku postępowania przeprowadzonego zgodnie z </w:t>
      </w:r>
      <w:r w:rsidR="00AD35A3">
        <w:rPr>
          <w:rFonts w:ascii="Arial Narrow" w:hAnsi="Arial Narrow"/>
          <w:sz w:val="24"/>
          <w:szCs w:val="24"/>
        </w:rPr>
        <w:t>procedurą rozeznania rynku</w:t>
      </w:r>
      <w:r w:rsidRPr="004E52A3">
        <w:rPr>
          <w:rFonts w:ascii="Arial Narrow" w:hAnsi="Arial Narrow"/>
          <w:sz w:val="24"/>
          <w:szCs w:val="24"/>
        </w:rPr>
        <w:t xml:space="preserve"> w oparciu o </w:t>
      </w:r>
      <w:r w:rsidR="00AD35A3">
        <w:rPr>
          <w:rFonts w:ascii="Arial Narrow" w:hAnsi="Arial Narrow"/>
          <w:sz w:val="24"/>
          <w:szCs w:val="24"/>
        </w:rPr>
        <w:t>Rozeznanie rynku</w:t>
      </w:r>
      <w:r>
        <w:rPr>
          <w:rFonts w:ascii="Arial Narrow" w:hAnsi="Arial Narrow"/>
          <w:sz w:val="24"/>
          <w:szCs w:val="24"/>
        </w:rPr>
        <w:t xml:space="preserve"> nr </w:t>
      </w:r>
      <w:r w:rsidR="00543074" w:rsidRPr="00EF4176">
        <w:rPr>
          <w:rFonts w:ascii="Arial Narrow" w:hAnsi="Arial Narrow"/>
          <w:sz w:val="24"/>
          <w:szCs w:val="24"/>
        </w:rPr>
        <w:t>0</w:t>
      </w:r>
      <w:r w:rsidR="00543074">
        <w:rPr>
          <w:rFonts w:ascii="Arial Narrow" w:hAnsi="Arial Narrow"/>
          <w:sz w:val="24"/>
          <w:szCs w:val="24"/>
        </w:rPr>
        <w:t>2</w:t>
      </w:r>
      <w:r w:rsidRPr="00EF4176">
        <w:rPr>
          <w:rFonts w:ascii="Arial Narrow" w:hAnsi="Arial Narrow"/>
          <w:sz w:val="24"/>
          <w:szCs w:val="24"/>
        </w:rPr>
        <w:t>/0</w:t>
      </w:r>
      <w:r>
        <w:rPr>
          <w:rFonts w:ascii="Arial Narrow" w:hAnsi="Arial Narrow"/>
          <w:sz w:val="24"/>
          <w:szCs w:val="24"/>
        </w:rPr>
        <w:t>3FD</w:t>
      </w:r>
      <w:r w:rsidRPr="00EF4176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 xml:space="preserve">18 </w:t>
      </w:r>
      <w:r w:rsidRPr="004E52A3">
        <w:rPr>
          <w:rFonts w:ascii="Arial Narrow" w:hAnsi="Arial Narrow"/>
          <w:sz w:val="24"/>
          <w:szCs w:val="24"/>
        </w:rPr>
        <w:t xml:space="preserve">z dnia </w:t>
      </w:r>
      <w:r w:rsidR="00AD35A3">
        <w:rPr>
          <w:rFonts w:ascii="Arial Narrow" w:hAnsi="Arial Narrow"/>
          <w:sz w:val="24"/>
          <w:szCs w:val="24"/>
        </w:rPr>
        <w:t>2</w:t>
      </w:r>
      <w:r w:rsidR="00AF6E1E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.05.</w:t>
      </w:r>
      <w:r w:rsidRPr="004E52A3">
        <w:rPr>
          <w:rFonts w:ascii="Arial Narrow" w:hAnsi="Arial Narrow"/>
          <w:sz w:val="24"/>
          <w:szCs w:val="24"/>
        </w:rPr>
        <w:t>201</w:t>
      </w:r>
      <w:r>
        <w:rPr>
          <w:rFonts w:ascii="Arial Narrow" w:hAnsi="Arial Narrow"/>
          <w:sz w:val="24"/>
          <w:szCs w:val="24"/>
        </w:rPr>
        <w:t>9</w:t>
      </w:r>
      <w:r w:rsidRPr="004E52A3">
        <w:rPr>
          <w:rFonts w:ascii="Arial Narrow" w:hAnsi="Arial Narrow"/>
          <w:sz w:val="24"/>
          <w:szCs w:val="24"/>
        </w:rPr>
        <w:t xml:space="preserve"> r. (zwane dalej </w:t>
      </w:r>
      <w:r w:rsidRPr="004E52A3">
        <w:rPr>
          <w:rFonts w:ascii="Arial Narrow" w:hAnsi="Arial Narrow"/>
          <w:sz w:val="24"/>
          <w:szCs w:val="24"/>
        </w:rPr>
        <w:lastRenderedPageBreak/>
        <w:t>„</w:t>
      </w:r>
      <w:r w:rsidR="00AD35A3">
        <w:rPr>
          <w:rFonts w:ascii="Arial Narrow" w:hAnsi="Arial Narrow"/>
          <w:sz w:val="24"/>
          <w:szCs w:val="24"/>
        </w:rPr>
        <w:t>Rozeznanie rynku</w:t>
      </w:r>
      <w:r w:rsidRPr="004E52A3">
        <w:rPr>
          <w:rFonts w:ascii="Arial Narrow" w:hAnsi="Arial Narrow"/>
          <w:sz w:val="24"/>
          <w:szCs w:val="24"/>
        </w:rPr>
        <w:t xml:space="preserve">” i stanowiące Załącznik nr 1 do niniejszej umowy) oraz ofertę Wykonawcy złożoną w odpowiedzi na </w:t>
      </w:r>
      <w:r>
        <w:rPr>
          <w:rFonts w:ascii="Arial Narrow" w:hAnsi="Arial Narrow"/>
          <w:sz w:val="24"/>
          <w:szCs w:val="24"/>
        </w:rPr>
        <w:t>w/w</w:t>
      </w:r>
      <w:r w:rsidRPr="004E52A3">
        <w:rPr>
          <w:rFonts w:ascii="Arial Narrow" w:hAnsi="Arial Narrow"/>
          <w:sz w:val="24"/>
          <w:szCs w:val="24"/>
        </w:rPr>
        <w:t xml:space="preserve"> </w:t>
      </w:r>
      <w:r w:rsidR="00AD35A3">
        <w:rPr>
          <w:rFonts w:ascii="Arial Narrow" w:hAnsi="Arial Narrow"/>
          <w:sz w:val="24"/>
          <w:szCs w:val="24"/>
        </w:rPr>
        <w:t>Rozeznanie rynku</w:t>
      </w:r>
      <w:r w:rsidRPr="004E52A3">
        <w:rPr>
          <w:rFonts w:ascii="Arial Narrow" w:hAnsi="Arial Narrow"/>
          <w:sz w:val="24"/>
          <w:szCs w:val="24"/>
        </w:rPr>
        <w:t xml:space="preserve"> (zwaną dalej „Ofertą”, której kopia stanowi Załącznik nr 2 do niniejszej umowy).</w:t>
      </w:r>
    </w:p>
    <w:p w14:paraId="224E86DF" w14:textId="40BD2876" w:rsidR="004D7646" w:rsidRPr="00AD35A3" w:rsidRDefault="00AD35A3" w:rsidP="00AD35A3">
      <w:pPr>
        <w:numPr>
          <w:ilvl w:val="0"/>
          <w:numId w:val="25"/>
        </w:numPr>
        <w:spacing w:after="120"/>
        <w:ind w:left="357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Rozeznanie rynku</w:t>
      </w:r>
      <w:r w:rsidR="004D7646" w:rsidRPr="004E52A3">
        <w:rPr>
          <w:rFonts w:ascii="Arial Narrow" w:hAnsi="Arial Narrow"/>
          <w:sz w:val="24"/>
          <w:szCs w:val="24"/>
        </w:rPr>
        <w:t xml:space="preserve"> i Oferta stanowią integralną część niniejszej umowy i ich zapisy stosuje się odpowiednio.</w:t>
      </w:r>
    </w:p>
    <w:p w14:paraId="3998E750" w14:textId="77777777" w:rsidR="004D7646" w:rsidRPr="004E52A3" w:rsidRDefault="004D7646" w:rsidP="004D7646">
      <w:pPr>
        <w:spacing w:after="120"/>
        <w:ind w:left="360"/>
        <w:jc w:val="center"/>
        <w:rPr>
          <w:rFonts w:ascii="Arial Narrow" w:hAnsi="Arial Narrow"/>
          <w:b/>
          <w:sz w:val="24"/>
          <w:szCs w:val="24"/>
        </w:rPr>
      </w:pPr>
      <w:r w:rsidRPr="004E52A3">
        <w:rPr>
          <w:rFonts w:ascii="Arial Narrow" w:hAnsi="Arial Narrow"/>
          <w:b/>
          <w:sz w:val="24"/>
          <w:szCs w:val="24"/>
        </w:rPr>
        <w:t>§ 2</w:t>
      </w:r>
    </w:p>
    <w:p w14:paraId="39EEBAC9" w14:textId="5554AD8F" w:rsidR="004D7646" w:rsidRPr="004E52A3" w:rsidRDefault="004D7646" w:rsidP="004D7646">
      <w:pPr>
        <w:numPr>
          <w:ilvl w:val="0"/>
          <w:numId w:val="30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Wykonawca zobowiązuje się do realizacji na rzecz Zamawiającego następujących usług, zgodnie z</w:t>
      </w:r>
      <w:r>
        <w:rPr>
          <w:rFonts w:ascii="Arial Narrow" w:hAnsi="Arial Narrow"/>
          <w:sz w:val="24"/>
          <w:szCs w:val="24"/>
        </w:rPr>
        <w:t> </w:t>
      </w:r>
      <w:r w:rsidRPr="004E52A3">
        <w:rPr>
          <w:rFonts w:ascii="Arial Narrow" w:hAnsi="Arial Narrow"/>
          <w:sz w:val="24"/>
          <w:szCs w:val="24"/>
        </w:rPr>
        <w:t xml:space="preserve">treścią </w:t>
      </w:r>
      <w:r w:rsidR="00AD35A3">
        <w:rPr>
          <w:rFonts w:ascii="Arial Narrow" w:hAnsi="Arial Narrow"/>
          <w:sz w:val="24"/>
          <w:szCs w:val="24"/>
        </w:rPr>
        <w:t>Rozeznania rynku</w:t>
      </w:r>
      <w:r w:rsidRPr="004E52A3">
        <w:rPr>
          <w:rFonts w:ascii="Arial Narrow" w:hAnsi="Arial Narrow"/>
          <w:sz w:val="24"/>
          <w:szCs w:val="24"/>
        </w:rPr>
        <w:t xml:space="preserve"> i Oferty oraz zapisami niniejszej umowy:</w:t>
      </w:r>
    </w:p>
    <w:p w14:paraId="168078E1" w14:textId="77777777" w:rsidR="004D7646" w:rsidRPr="004E52A3" w:rsidRDefault="004D7646" w:rsidP="004D7646">
      <w:pPr>
        <w:numPr>
          <w:ilvl w:val="1"/>
          <w:numId w:val="30"/>
        </w:numPr>
        <w:ind w:left="1077" w:hanging="357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opracowanie merytoryczne materiałów szkoleniowych </w:t>
      </w:r>
      <w:r>
        <w:rPr>
          <w:rFonts w:ascii="Arial Narrow" w:hAnsi="Arial Narrow"/>
          <w:sz w:val="24"/>
          <w:szCs w:val="24"/>
        </w:rPr>
        <w:t xml:space="preserve">i dokumentacji </w:t>
      </w:r>
      <w:r w:rsidRPr="004E52A3">
        <w:rPr>
          <w:rFonts w:ascii="Arial Narrow" w:hAnsi="Arial Narrow"/>
          <w:sz w:val="24"/>
          <w:szCs w:val="24"/>
        </w:rPr>
        <w:t>zawierając</w:t>
      </w:r>
      <w:r>
        <w:rPr>
          <w:rFonts w:ascii="Arial Narrow" w:hAnsi="Arial Narrow"/>
          <w:sz w:val="24"/>
          <w:szCs w:val="24"/>
        </w:rPr>
        <w:t>ej</w:t>
      </w:r>
      <w:r w:rsidRPr="004E52A3">
        <w:rPr>
          <w:rFonts w:ascii="Arial Narrow" w:hAnsi="Arial Narrow"/>
          <w:sz w:val="24"/>
          <w:szCs w:val="24"/>
        </w:rPr>
        <w:t>: program szkolenia, prezentację multimedialną, skrypt dla uczestników, test</w:t>
      </w:r>
      <w:r>
        <w:rPr>
          <w:rFonts w:ascii="Arial Narrow" w:hAnsi="Arial Narrow"/>
          <w:sz w:val="24"/>
          <w:szCs w:val="24"/>
        </w:rPr>
        <w:t>y</w:t>
      </w:r>
      <w:r w:rsidRPr="004E52A3">
        <w:rPr>
          <w:rFonts w:ascii="Arial Narrow" w:hAnsi="Arial Narrow"/>
          <w:sz w:val="24"/>
          <w:szCs w:val="24"/>
        </w:rPr>
        <w:t xml:space="preserve"> wiedzy i ankietę ewaluacyjną, przy czym autorskie prawa majątkowe do opracowanych pakietów przysługują Zamawiającemu,</w:t>
      </w:r>
    </w:p>
    <w:p w14:paraId="59AA0AA1" w14:textId="77777777" w:rsidR="004D7646" w:rsidRPr="004E52A3" w:rsidRDefault="004D7646" w:rsidP="004D7646">
      <w:pPr>
        <w:numPr>
          <w:ilvl w:val="1"/>
          <w:numId w:val="30"/>
        </w:numPr>
        <w:ind w:left="1077" w:hanging="357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organizacja i przeprowadzenie szkoleni</w:t>
      </w:r>
      <w:r>
        <w:rPr>
          <w:rFonts w:ascii="Arial Narrow" w:hAnsi="Arial Narrow"/>
          <w:sz w:val="24"/>
          <w:szCs w:val="24"/>
        </w:rPr>
        <w:t xml:space="preserve">a </w:t>
      </w:r>
      <w:r w:rsidRPr="004E52A3">
        <w:rPr>
          <w:rFonts w:ascii="Arial Narrow" w:hAnsi="Arial Narrow"/>
          <w:sz w:val="24"/>
          <w:szCs w:val="24"/>
        </w:rPr>
        <w:t>zawodowego  „Robotnik gospodarczy – specjalizacja: operator usług utrzymania czystości”,</w:t>
      </w:r>
    </w:p>
    <w:p w14:paraId="6B66B9D9" w14:textId="77777777" w:rsidR="004D7646" w:rsidRPr="004E52A3" w:rsidRDefault="004D7646" w:rsidP="004D7646">
      <w:pPr>
        <w:numPr>
          <w:ilvl w:val="1"/>
          <w:numId w:val="30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kompleksowe przeprowadzenie procesu certyfikacji.</w:t>
      </w:r>
    </w:p>
    <w:p w14:paraId="5EF4A13B" w14:textId="0432F828" w:rsidR="004D7646" w:rsidRPr="004E52A3" w:rsidRDefault="004D7646" w:rsidP="004D7646">
      <w:pPr>
        <w:numPr>
          <w:ilvl w:val="0"/>
          <w:numId w:val="30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W ramach niniejszej umowy, Wykonawca zobowiązuje się </w:t>
      </w:r>
      <w:r>
        <w:rPr>
          <w:rFonts w:ascii="Arial Narrow" w:hAnsi="Arial Narrow"/>
          <w:sz w:val="24"/>
          <w:szCs w:val="24"/>
        </w:rPr>
        <w:t>przedłożyć</w:t>
      </w:r>
      <w:r w:rsidRPr="004E52A3">
        <w:rPr>
          <w:rFonts w:ascii="Arial Narrow" w:hAnsi="Arial Narrow"/>
          <w:sz w:val="24"/>
          <w:szCs w:val="24"/>
        </w:rPr>
        <w:t xml:space="preserve"> do akceptacji Zamawiającego opracowane materiały szkoleniowe w formie i terminie określonym w </w:t>
      </w:r>
      <w:r w:rsidR="00AD35A3">
        <w:rPr>
          <w:rFonts w:ascii="Arial Narrow" w:hAnsi="Arial Narrow"/>
          <w:sz w:val="24"/>
          <w:szCs w:val="24"/>
        </w:rPr>
        <w:t>Rozeznaniu rynku</w:t>
      </w:r>
      <w:r w:rsidRPr="004E52A3">
        <w:rPr>
          <w:rFonts w:ascii="Arial Narrow" w:hAnsi="Arial Narrow"/>
          <w:sz w:val="24"/>
          <w:szCs w:val="24"/>
        </w:rPr>
        <w:t>.</w:t>
      </w:r>
    </w:p>
    <w:p w14:paraId="69DA47BF" w14:textId="77777777" w:rsidR="004D7646" w:rsidRPr="004E52A3" w:rsidRDefault="004D7646" w:rsidP="004D7646">
      <w:pPr>
        <w:numPr>
          <w:ilvl w:val="0"/>
          <w:numId w:val="30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W ramach niniejszej umowy, Wykonawca zobowiązuje się do </w:t>
      </w:r>
      <w:r>
        <w:rPr>
          <w:rFonts w:ascii="Arial Narrow" w:hAnsi="Arial Narrow"/>
          <w:sz w:val="24"/>
          <w:szCs w:val="24"/>
        </w:rPr>
        <w:t>realizacji szkoleń przez trenerów wskazanych</w:t>
      </w:r>
      <w:r w:rsidRPr="004E52A3">
        <w:rPr>
          <w:rFonts w:ascii="Arial Narrow" w:hAnsi="Arial Narrow"/>
          <w:sz w:val="24"/>
          <w:szCs w:val="24"/>
        </w:rPr>
        <w:t xml:space="preserve"> w Ofercie.</w:t>
      </w:r>
    </w:p>
    <w:p w14:paraId="75FF5921" w14:textId="77777777" w:rsidR="004D7646" w:rsidRPr="004E52A3" w:rsidRDefault="004D7646" w:rsidP="004D7646">
      <w:pPr>
        <w:numPr>
          <w:ilvl w:val="0"/>
          <w:numId w:val="30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Przed rozpoczęciem szkolenia, k</w:t>
      </w:r>
      <w:r w:rsidRPr="004E52A3">
        <w:rPr>
          <w:rFonts w:ascii="Arial Narrow" w:hAnsi="Arial Narrow"/>
          <w:sz w:val="24"/>
          <w:szCs w:val="24"/>
        </w:rPr>
        <w:t>onieczne jest udokumentowanie przez Wykonawcę spełniania przez trenerów realizujących szkolenie poniższych wymagań:</w:t>
      </w:r>
    </w:p>
    <w:p w14:paraId="600B32A9" w14:textId="01CA50C0" w:rsidR="004D7646" w:rsidRDefault="004D7646" w:rsidP="004D7646">
      <w:pPr>
        <w:numPr>
          <w:ilvl w:val="1"/>
          <w:numId w:val="30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posiadana akredytacja Jednostki certyfikującej określonej w </w:t>
      </w:r>
      <w:r w:rsidR="00AD35A3">
        <w:rPr>
          <w:rFonts w:ascii="Arial Narrow" w:hAnsi="Arial Narrow"/>
          <w:sz w:val="24"/>
          <w:szCs w:val="24"/>
        </w:rPr>
        <w:t>Rozeznaniu rynku</w:t>
      </w:r>
      <w:r>
        <w:rPr>
          <w:rFonts w:ascii="Arial Narrow" w:hAnsi="Arial Narrow"/>
          <w:sz w:val="24"/>
          <w:szCs w:val="24"/>
        </w:rPr>
        <w:t>,</w:t>
      </w:r>
    </w:p>
    <w:p w14:paraId="28A357FC" w14:textId="3240D09F" w:rsidR="004D7646" w:rsidRPr="008B2449" w:rsidRDefault="004D7646" w:rsidP="004D7646">
      <w:pPr>
        <w:numPr>
          <w:ilvl w:val="1"/>
          <w:numId w:val="30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8B2449">
        <w:rPr>
          <w:rFonts w:ascii="Arial Narrow" w:hAnsi="Arial Narrow"/>
          <w:sz w:val="24"/>
          <w:szCs w:val="24"/>
        </w:rPr>
        <w:t xml:space="preserve">wykształcenie wyższe zawodowe lub inne certyfikaty/zaświadczenia w Przedmiocie </w:t>
      </w:r>
      <w:r w:rsidR="00AD35A3">
        <w:rPr>
          <w:rFonts w:ascii="Arial Narrow" w:hAnsi="Arial Narrow"/>
          <w:sz w:val="24"/>
          <w:szCs w:val="24"/>
        </w:rPr>
        <w:t>rozeznania rynku</w:t>
      </w:r>
      <w:r w:rsidRPr="008B2449">
        <w:rPr>
          <w:rFonts w:ascii="Arial Narrow" w:hAnsi="Arial Narrow"/>
          <w:sz w:val="24"/>
          <w:szCs w:val="24"/>
        </w:rPr>
        <w:t>,</w:t>
      </w:r>
    </w:p>
    <w:p w14:paraId="1D73292E" w14:textId="3727172C" w:rsidR="004D7646" w:rsidRPr="008B2449" w:rsidRDefault="004D7646" w:rsidP="004D7646">
      <w:pPr>
        <w:numPr>
          <w:ilvl w:val="1"/>
          <w:numId w:val="30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EF4176">
        <w:rPr>
          <w:rFonts w:ascii="Arial Narrow" w:hAnsi="Arial Narrow"/>
          <w:sz w:val="24"/>
          <w:szCs w:val="24"/>
        </w:rPr>
        <w:t xml:space="preserve">doświadczenie umożliwiające przeprowadzenie danego szkolenia, przy czym wymagane doświadczenie zawodowe w zakresie realizacji szkoleń w przedmiocie </w:t>
      </w:r>
      <w:r w:rsidR="00AD35A3">
        <w:rPr>
          <w:rFonts w:ascii="Arial Narrow" w:hAnsi="Arial Narrow"/>
          <w:sz w:val="24"/>
          <w:szCs w:val="24"/>
        </w:rPr>
        <w:t>Rozeznania rynku</w:t>
      </w:r>
      <w:r w:rsidRPr="00EF417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nie jest krótsze niż 2 lata.</w:t>
      </w:r>
    </w:p>
    <w:p w14:paraId="65FF79E3" w14:textId="77777777" w:rsidR="004D7646" w:rsidRPr="004E52A3" w:rsidRDefault="004D7646" w:rsidP="004D7646">
      <w:pPr>
        <w:numPr>
          <w:ilvl w:val="0"/>
          <w:numId w:val="30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W ramach niniejszej umowy, Wykonawca zobowiązuje się organizować szkolenia zawodowe zakończone procesem certyfikacji zgodnie z</w:t>
      </w:r>
      <w:r>
        <w:rPr>
          <w:rFonts w:ascii="Arial Narrow" w:hAnsi="Arial Narrow"/>
          <w:sz w:val="24"/>
          <w:szCs w:val="24"/>
        </w:rPr>
        <w:t>e</w:t>
      </w:r>
      <w:r w:rsidRPr="004E52A3">
        <w:rPr>
          <w:rFonts w:ascii="Arial Narrow" w:hAnsi="Arial Narrow"/>
          <w:sz w:val="24"/>
          <w:szCs w:val="24"/>
        </w:rPr>
        <w:t>:</w:t>
      </w:r>
    </w:p>
    <w:p w14:paraId="14F3F1CD" w14:textId="61EAFCA9" w:rsidR="004D7646" w:rsidRPr="004E52A3" w:rsidRDefault="004D7646" w:rsidP="004D7646">
      <w:pPr>
        <w:numPr>
          <w:ilvl w:val="1"/>
          <w:numId w:val="36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Zleceniami Realizacji Szkolenia, o których mowa w </w:t>
      </w:r>
      <w:r w:rsidR="00AD35A3">
        <w:rPr>
          <w:rFonts w:ascii="Arial Narrow" w:hAnsi="Arial Narrow"/>
          <w:sz w:val="24"/>
          <w:szCs w:val="24"/>
        </w:rPr>
        <w:t>Rozeznaniu rynku</w:t>
      </w:r>
      <w:r w:rsidRPr="004E52A3">
        <w:rPr>
          <w:rFonts w:ascii="Arial Narrow" w:hAnsi="Arial Narrow"/>
          <w:sz w:val="24"/>
          <w:szCs w:val="24"/>
        </w:rPr>
        <w:t>, przesyłanymi Wykonawcy przez Zamawiającego,</w:t>
      </w:r>
    </w:p>
    <w:p w14:paraId="6D90145F" w14:textId="77777777" w:rsidR="004D7646" w:rsidRPr="004E52A3" w:rsidRDefault="004D7646" w:rsidP="004D7646">
      <w:pPr>
        <w:numPr>
          <w:ilvl w:val="1"/>
          <w:numId w:val="36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wszelkimi modyfikacjami wprowadzanymi do Zleceń Realizacji Szkoleń przez Zamawiającego,</w:t>
      </w:r>
    </w:p>
    <w:p w14:paraId="4B6A649E" w14:textId="0B9099CF" w:rsidR="004D7646" w:rsidRPr="004E52A3" w:rsidRDefault="004D7646" w:rsidP="004D7646">
      <w:pPr>
        <w:numPr>
          <w:ilvl w:val="1"/>
          <w:numId w:val="36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szczegółowymi warunkami realizacji usług opisanymi w </w:t>
      </w:r>
      <w:r w:rsidR="00AD35A3">
        <w:rPr>
          <w:rFonts w:ascii="Arial Narrow" w:hAnsi="Arial Narrow"/>
          <w:sz w:val="24"/>
          <w:szCs w:val="24"/>
        </w:rPr>
        <w:t>Rozeznaniu rynku</w:t>
      </w:r>
      <w:r w:rsidRPr="004E52A3">
        <w:rPr>
          <w:rFonts w:ascii="Arial Narrow" w:hAnsi="Arial Narrow"/>
          <w:sz w:val="24"/>
          <w:szCs w:val="24"/>
        </w:rPr>
        <w:t>.</w:t>
      </w:r>
    </w:p>
    <w:p w14:paraId="4BA2CEA6" w14:textId="62E1C681" w:rsidR="004D7646" w:rsidRPr="004E52A3" w:rsidRDefault="004D7646" w:rsidP="004D7646">
      <w:pPr>
        <w:numPr>
          <w:ilvl w:val="0"/>
          <w:numId w:val="30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Po zakończeniu realizacji każdego szkolenia, Wykonawca zobowiązuje się do dostarczenia Zamawiającemu kompletnej dokumentacji, określonej w </w:t>
      </w:r>
      <w:r w:rsidR="00AD35A3">
        <w:rPr>
          <w:rFonts w:ascii="Arial Narrow" w:hAnsi="Arial Narrow"/>
          <w:sz w:val="24"/>
          <w:szCs w:val="24"/>
        </w:rPr>
        <w:t>Rozeznaniu rynku</w:t>
      </w:r>
      <w:r w:rsidRPr="004E52A3">
        <w:rPr>
          <w:rFonts w:ascii="Arial Narrow" w:hAnsi="Arial Narrow"/>
          <w:sz w:val="24"/>
          <w:szCs w:val="24"/>
        </w:rPr>
        <w:t xml:space="preserve"> i przygotowanej w</w:t>
      </w:r>
      <w:r>
        <w:rPr>
          <w:rFonts w:ascii="Arial Narrow" w:hAnsi="Arial Narrow"/>
          <w:sz w:val="24"/>
          <w:szCs w:val="24"/>
        </w:rPr>
        <w:t> </w:t>
      </w:r>
      <w:r w:rsidRPr="004E52A3">
        <w:rPr>
          <w:rFonts w:ascii="Arial Narrow" w:hAnsi="Arial Narrow"/>
          <w:sz w:val="24"/>
          <w:szCs w:val="24"/>
        </w:rPr>
        <w:t>oparciu o wzory dostarczone przez Zamawiającego.</w:t>
      </w:r>
    </w:p>
    <w:p w14:paraId="3FDE9A8F" w14:textId="77777777" w:rsidR="004D7646" w:rsidRPr="004E52A3" w:rsidRDefault="004D7646" w:rsidP="004D7646">
      <w:pPr>
        <w:numPr>
          <w:ilvl w:val="0"/>
          <w:numId w:val="30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Prawidłowość realizacji przez Wykonawcę poszczególnych usług szkoleniowych zostanie potwierdzona protokołem odbioru usługi podpisanym przez Zamawiającego po wykonaniu każdej usługi przez Wykonawcę.</w:t>
      </w:r>
    </w:p>
    <w:p w14:paraId="59DC3B23" w14:textId="0F0BEB2E" w:rsidR="004D7646" w:rsidRPr="004E52A3" w:rsidRDefault="004D7646" w:rsidP="004D7646">
      <w:pPr>
        <w:numPr>
          <w:ilvl w:val="0"/>
          <w:numId w:val="30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lastRenderedPageBreak/>
        <w:t xml:space="preserve">Szkolenia realizowane będą w okresie od </w:t>
      </w:r>
      <w:r>
        <w:rPr>
          <w:rFonts w:ascii="Arial Narrow" w:hAnsi="Arial Narrow"/>
          <w:sz w:val="24"/>
          <w:szCs w:val="24"/>
        </w:rPr>
        <w:t>maja</w:t>
      </w:r>
      <w:r w:rsidRPr="004E52A3">
        <w:rPr>
          <w:rFonts w:ascii="Arial Narrow" w:hAnsi="Arial Narrow"/>
          <w:sz w:val="24"/>
          <w:szCs w:val="24"/>
        </w:rPr>
        <w:t xml:space="preserve"> 201</w:t>
      </w:r>
      <w:r>
        <w:rPr>
          <w:rFonts w:ascii="Arial Narrow" w:hAnsi="Arial Narrow"/>
          <w:sz w:val="24"/>
          <w:szCs w:val="24"/>
        </w:rPr>
        <w:t>9</w:t>
      </w:r>
      <w:r w:rsidRPr="004E52A3">
        <w:rPr>
          <w:rFonts w:ascii="Arial Narrow" w:hAnsi="Arial Narrow"/>
          <w:sz w:val="24"/>
          <w:szCs w:val="24"/>
        </w:rPr>
        <w:t xml:space="preserve"> do </w:t>
      </w:r>
      <w:r>
        <w:rPr>
          <w:rFonts w:ascii="Arial Narrow" w:hAnsi="Arial Narrow"/>
          <w:sz w:val="24"/>
          <w:szCs w:val="24"/>
        </w:rPr>
        <w:t xml:space="preserve">grudnia </w:t>
      </w:r>
      <w:r w:rsidRPr="004E52A3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>19</w:t>
      </w:r>
      <w:r w:rsidRPr="004E52A3">
        <w:rPr>
          <w:rFonts w:ascii="Arial Narrow" w:hAnsi="Arial Narrow"/>
          <w:sz w:val="24"/>
          <w:szCs w:val="24"/>
        </w:rPr>
        <w:t xml:space="preserve"> r.</w:t>
      </w:r>
    </w:p>
    <w:p w14:paraId="70D589B9" w14:textId="77777777" w:rsidR="004D7646" w:rsidRPr="004E52A3" w:rsidRDefault="004D7646" w:rsidP="004D7646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</w:p>
    <w:p w14:paraId="4B118082" w14:textId="77777777" w:rsidR="004D7646" w:rsidRPr="004E52A3" w:rsidRDefault="004D7646" w:rsidP="004D7646">
      <w:pPr>
        <w:spacing w:after="120"/>
        <w:ind w:left="360"/>
        <w:jc w:val="center"/>
        <w:rPr>
          <w:rFonts w:ascii="Arial Narrow" w:hAnsi="Arial Narrow"/>
          <w:b/>
          <w:sz w:val="24"/>
          <w:szCs w:val="24"/>
        </w:rPr>
      </w:pPr>
      <w:r w:rsidRPr="004E52A3">
        <w:rPr>
          <w:rFonts w:ascii="Arial Narrow" w:hAnsi="Arial Narrow"/>
          <w:b/>
          <w:sz w:val="24"/>
          <w:szCs w:val="24"/>
        </w:rPr>
        <w:t>§ 3</w:t>
      </w:r>
    </w:p>
    <w:p w14:paraId="797BD044" w14:textId="77777777" w:rsidR="004D7646" w:rsidRPr="004E52A3" w:rsidRDefault="004D7646" w:rsidP="004D7646">
      <w:pPr>
        <w:numPr>
          <w:ilvl w:val="0"/>
          <w:numId w:val="26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Wynagrodzenie Wykonawcy za realizację usług, o których mowa w § 2 wynosić będzie </w:t>
      </w:r>
    </w:p>
    <w:p w14:paraId="1DF1C720" w14:textId="77777777" w:rsidR="004D7646" w:rsidRPr="004E52A3" w:rsidRDefault="004D7646" w:rsidP="004D7646">
      <w:pPr>
        <w:spacing w:after="120"/>
        <w:ind w:left="36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________ zł brutto za przeszkolenie jednego uczestnika </w:t>
      </w:r>
      <w:r w:rsidRPr="003E4F1D">
        <w:rPr>
          <w:rFonts w:ascii="Arial Narrow" w:hAnsi="Arial Narrow"/>
          <w:sz w:val="24"/>
          <w:szCs w:val="24"/>
        </w:rPr>
        <w:t>przy czym wynagrodzenie przysługuje jedynie za osoby</w:t>
      </w:r>
      <w:r>
        <w:rPr>
          <w:rFonts w:ascii="Arial Narrow" w:hAnsi="Arial Narrow"/>
          <w:sz w:val="24"/>
          <w:szCs w:val="24"/>
        </w:rPr>
        <w:t>, które były</w:t>
      </w:r>
      <w:r w:rsidRPr="003E4F1D">
        <w:rPr>
          <w:rFonts w:ascii="Arial Narrow" w:hAnsi="Arial Narrow"/>
          <w:sz w:val="24"/>
          <w:szCs w:val="24"/>
        </w:rPr>
        <w:t xml:space="preserve"> obecne na co najmniej jednym dniu szkolenia</w:t>
      </w:r>
      <w:r>
        <w:rPr>
          <w:rFonts w:ascii="Arial Narrow" w:hAnsi="Arial Narrow"/>
          <w:sz w:val="24"/>
          <w:szCs w:val="24"/>
        </w:rPr>
        <w:t xml:space="preserve"> i przystąpiły do procesu walidacji i certyfikacji. W przypadku uczestników obecnych na co najmniej jednym dniu szkolenia, którzy nie przystąpili do procesu walidacji oraz certyfikacji, Wykonawcy przysługuje </w:t>
      </w:r>
      <w:r w:rsidRPr="004E52A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wynagrodzenie w wysokości 60 % stawki określonej w niniejszym punkcie.</w:t>
      </w:r>
    </w:p>
    <w:p w14:paraId="5F70EB5E" w14:textId="77777777" w:rsidR="004D7646" w:rsidRPr="004E52A3" w:rsidRDefault="004D7646" w:rsidP="004D7646">
      <w:pPr>
        <w:numPr>
          <w:ilvl w:val="0"/>
          <w:numId w:val="26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Zapłata wynagrodzenia Wykonawcy następować będzie zgodnie z terminem płatności określonym przez Wykonawcę, nie mniej jednak niż 14 dni od daty wystawienia i doręczenia faktury VAT za usługi objęte umową.</w:t>
      </w:r>
    </w:p>
    <w:p w14:paraId="0A025FB3" w14:textId="77777777" w:rsidR="004D7646" w:rsidRPr="004E52A3" w:rsidRDefault="004D7646" w:rsidP="004D7646">
      <w:pPr>
        <w:numPr>
          <w:ilvl w:val="0"/>
          <w:numId w:val="26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Podstawą do wystawienia przez Wykonawcę faktury VAT będzie potwierdzona przez Zamawiającego podpisanym protokołem odbioru usługi prawidłowość realizacji usług.</w:t>
      </w:r>
    </w:p>
    <w:p w14:paraId="181E14BF" w14:textId="77777777" w:rsidR="004D7646" w:rsidRPr="004E52A3" w:rsidRDefault="004D7646" w:rsidP="004D7646">
      <w:pPr>
        <w:numPr>
          <w:ilvl w:val="0"/>
          <w:numId w:val="26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Zapłata nastąpi przelewem na konto bankowe wskazane przez Wykonawcę w fakturze VAT.</w:t>
      </w:r>
    </w:p>
    <w:p w14:paraId="550E9823" w14:textId="77777777" w:rsidR="004D7646" w:rsidRPr="004E52A3" w:rsidRDefault="004D7646" w:rsidP="004D7646">
      <w:pPr>
        <w:numPr>
          <w:ilvl w:val="0"/>
          <w:numId w:val="26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Wykonawca gwarantuje stałość cen brutto w całym okresie obowiązywania umowy</w:t>
      </w:r>
      <w:r>
        <w:rPr>
          <w:rFonts w:ascii="Arial Narrow" w:hAnsi="Arial Narrow"/>
          <w:sz w:val="24"/>
          <w:szCs w:val="24"/>
        </w:rPr>
        <w:t>.</w:t>
      </w:r>
    </w:p>
    <w:p w14:paraId="2BEF4BC3" w14:textId="77777777" w:rsidR="004D7646" w:rsidRPr="004E52A3" w:rsidRDefault="004D7646" w:rsidP="004D7646">
      <w:pPr>
        <w:numPr>
          <w:ilvl w:val="0"/>
          <w:numId w:val="26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Strony zgodnie oświadczają, że Zamawiający nie gwarantuje ani nie jest zobowiązany do skierowania na szkolenia realizowane przez Wykonawcę konkretnej liczby uczestników lub grup uczestników. Oznacza to zatem, że  Wykonawcy z tego tytułu (np. nie skierowania na szkolenie żadnej grupy uczestników) nie przysługują w stosunku do Zamawiającego żadne roszczenia. </w:t>
      </w:r>
    </w:p>
    <w:p w14:paraId="163A318A" w14:textId="77777777" w:rsidR="004D7646" w:rsidRPr="004E52A3" w:rsidRDefault="004D7646" w:rsidP="004D7646">
      <w:pPr>
        <w:numPr>
          <w:ilvl w:val="0"/>
          <w:numId w:val="26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W ramach realizacji niniejszej umowy, Wykonawca ma prawo wystąpić do Zamawiającego z</w:t>
      </w:r>
      <w:r>
        <w:rPr>
          <w:rFonts w:ascii="Arial Narrow" w:hAnsi="Arial Narrow"/>
          <w:sz w:val="24"/>
          <w:szCs w:val="24"/>
        </w:rPr>
        <w:t> </w:t>
      </w:r>
      <w:r w:rsidRPr="004E52A3">
        <w:rPr>
          <w:rFonts w:ascii="Arial Narrow" w:hAnsi="Arial Narrow"/>
          <w:sz w:val="24"/>
          <w:szCs w:val="24"/>
        </w:rPr>
        <w:t>wnioskiem o wypłatę zaliczki na poczet realizacji części usług objętych niniejszą umową. W</w:t>
      </w:r>
      <w:r>
        <w:rPr>
          <w:rFonts w:ascii="Arial Narrow" w:hAnsi="Arial Narrow"/>
          <w:sz w:val="24"/>
          <w:szCs w:val="24"/>
        </w:rPr>
        <w:t> </w:t>
      </w:r>
      <w:r w:rsidRPr="004E52A3">
        <w:rPr>
          <w:rFonts w:ascii="Arial Narrow" w:hAnsi="Arial Narrow"/>
          <w:sz w:val="24"/>
          <w:szCs w:val="24"/>
        </w:rPr>
        <w:t>przypadku akceptacji wniosku przez Zamawiającego, kwota wypłaconej zaliczki musi zostać rozliczona przez Wykonawcę poprzez wystawienie faktur VAT za faktycznie zrealizowane usługi na</w:t>
      </w:r>
      <w:r>
        <w:rPr>
          <w:rFonts w:ascii="Arial Narrow" w:hAnsi="Arial Narrow"/>
          <w:sz w:val="24"/>
          <w:szCs w:val="24"/>
        </w:rPr>
        <w:t> </w:t>
      </w:r>
      <w:r w:rsidRPr="004E52A3">
        <w:rPr>
          <w:rFonts w:ascii="Arial Narrow" w:hAnsi="Arial Narrow"/>
          <w:sz w:val="24"/>
          <w:szCs w:val="24"/>
        </w:rPr>
        <w:t>kwotę nie niższą niż kwota wypłaconej zaliczki w okresie obowiązywania umowy. Kwota nierozliczonej zaliczki podlegać będzie zwrotowi w terminie i na rachunek bankowy wskazany przez Zamawiającego.</w:t>
      </w:r>
    </w:p>
    <w:p w14:paraId="518B295D" w14:textId="2E501898" w:rsidR="004D7646" w:rsidRPr="004E52A3" w:rsidRDefault="004D7646" w:rsidP="004D7646">
      <w:pPr>
        <w:numPr>
          <w:ilvl w:val="0"/>
          <w:numId w:val="26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Zgodnie z treścią </w:t>
      </w:r>
      <w:r w:rsidR="00AD35A3">
        <w:rPr>
          <w:rFonts w:ascii="Arial Narrow" w:hAnsi="Arial Narrow"/>
          <w:sz w:val="24"/>
          <w:szCs w:val="24"/>
        </w:rPr>
        <w:t>Rozeznania rynku</w:t>
      </w:r>
      <w:r w:rsidRPr="004E52A3">
        <w:rPr>
          <w:rFonts w:ascii="Arial Narrow" w:hAnsi="Arial Narrow"/>
          <w:sz w:val="24"/>
          <w:szCs w:val="24"/>
        </w:rPr>
        <w:t>, Zamawiający we własnym zakresie zapewni zwrot kosztów dojazdu (z i do miejsca szkolenia) uczestnikom na każdy dzień szkolenia zgodnie z założeniami wniosku o dofinasowanie.</w:t>
      </w:r>
    </w:p>
    <w:p w14:paraId="62BEB165" w14:textId="62CF169C" w:rsidR="004D7646" w:rsidRPr="004E52A3" w:rsidRDefault="004D7646" w:rsidP="004D7646">
      <w:pPr>
        <w:numPr>
          <w:ilvl w:val="0"/>
          <w:numId w:val="26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Zgodnie z treścią </w:t>
      </w:r>
      <w:r w:rsidR="00AD35A3">
        <w:rPr>
          <w:rFonts w:ascii="Arial Narrow" w:hAnsi="Arial Narrow"/>
          <w:sz w:val="24"/>
          <w:szCs w:val="24"/>
        </w:rPr>
        <w:t>Rozeznania rynku</w:t>
      </w:r>
      <w:r w:rsidRPr="004E52A3">
        <w:rPr>
          <w:rFonts w:ascii="Arial Narrow" w:hAnsi="Arial Narrow"/>
          <w:sz w:val="24"/>
          <w:szCs w:val="24"/>
        </w:rPr>
        <w:t>, Wykonawca we własnym zak</w:t>
      </w:r>
      <w:r>
        <w:rPr>
          <w:rFonts w:ascii="Arial Narrow" w:hAnsi="Arial Narrow"/>
          <w:sz w:val="24"/>
          <w:szCs w:val="24"/>
        </w:rPr>
        <w:t>resie i na własny koszt zapewni</w:t>
      </w:r>
      <w:r w:rsidRPr="004E52A3">
        <w:rPr>
          <w:rFonts w:ascii="Arial Narrow" w:hAnsi="Arial Narrow"/>
          <w:sz w:val="24"/>
          <w:szCs w:val="24"/>
        </w:rPr>
        <w:t>:</w:t>
      </w:r>
    </w:p>
    <w:p w14:paraId="48A85D03" w14:textId="0DEC279A" w:rsidR="004D7646" w:rsidRPr="004E52A3" w:rsidRDefault="004D7646" w:rsidP="004D7646">
      <w:pPr>
        <w:numPr>
          <w:ilvl w:val="1"/>
          <w:numId w:val="30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sale szkoleniowe i egzaminacyjne odpowiednio wyposażone i dostosowane do</w:t>
      </w:r>
      <w:r>
        <w:rPr>
          <w:rFonts w:ascii="Arial Narrow" w:hAnsi="Arial Narrow"/>
          <w:sz w:val="24"/>
          <w:szCs w:val="24"/>
        </w:rPr>
        <w:t xml:space="preserve"> indywidualnych </w:t>
      </w:r>
      <w:r w:rsidRPr="004E52A3">
        <w:rPr>
          <w:rFonts w:ascii="Arial Narrow" w:hAnsi="Arial Narrow"/>
          <w:sz w:val="24"/>
          <w:szCs w:val="24"/>
        </w:rPr>
        <w:t xml:space="preserve">potrzeb osób </w:t>
      </w:r>
      <w:r w:rsidR="001C1EB2">
        <w:rPr>
          <w:rFonts w:ascii="Arial Narrow" w:hAnsi="Arial Narrow"/>
          <w:sz w:val="24"/>
          <w:szCs w:val="24"/>
        </w:rPr>
        <w:t>z niepełnosprawnościami jeśli uczestniczą w szkoleniu</w:t>
      </w:r>
      <w:r w:rsidRPr="004E52A3">
        <w:rPr>
          <w:rFonts w:ascii="Arial Narrow" w:hAnsi="Arial Narrow"/>
          <w:sz w:val="24"/>
          <w:szCs w:val="24"/>
        </w:rPr>
        <w:t>,</w:t>
      </w:r>
    </w:p>
    <w:p w14:paraId="7E051673" w14:textId="250FFF9A" w:rsidR="004D7646" w:rsidRPr="004E52A3" w:rsidRDefault="004D7646" w:rsidP="004D7646">
      <w:pPr>
        <w:numPr>
          <w:ilvl w:val="1"/>
          <w:numId w:val="30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wyżywienie </w:t>
      </w:r>
      <w:r w:rsidR="001C1EB2">
        <w:rPr>
          <w:rFonts w:ascii="Arial Narrow" w:hAnsi="Arial Narrow"/>
          <w:sz w:val="24"/>
          <w:szCs w:val="24"/>
        </w:rPr>
        <w:t>U</w:t>
      </w:r>
      <w:r w:rsidRPr="004E52A3">
        <w:rPr>
          <w:rFonts w:ascii="Arial Narrow" w:hAnsi="Arial Narrow"/>
          <w:sz w:val="24"/>
          <w:szCs w:val="24"/>
        </w:rPr>
        <w:t>czestników szkoleń,</w:t>
      </w:r>
    </w:p>
    <w:p w14:paraId="243B3C3B" w14:textId="717B3744" w:rsidR="004D7646" w:rsidRPr="004E52A3" w:rsidRDefault="004D7646" w:rsidP="004D7646">
      <w:pPr>
        <w:numPr>
          <w:ilvl w:val="1"/>
          <w:numId w:val="30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materiały szkoleniowe - skrypt oraz notatnik i długopis dla każdego </w:t>
      </w:r>
      <w:r w:rsidR="001C1EB2">
        <w:rPr>
          <w:rFonts w:ascii="Arial Narrow" w:hAnsi="Arial Narrow"/>
          <w:sz w:val="24"/>
          <w:szCs w:val="24"/>
        </w:rPr>
        <w:t>U</w:t>
      </w:r>
      <w:r w:rsidRPr="004E52A3">
        <w:rPr>
          <w:rFonts w:ascii="Arial Narrow" w:hAnsi="Arial Narrow"/>
          <w:sz w:val="24"/>
          <w:szCs w:val="24"/>
        </w:rPr>
        <w:t>czestnika,</w:t>
      </w:r>
    </w:p>
    <w:p w14:paraId="0F82600E" w14:textId="77777777" w:rsidR="004D7646" w:rsidRPr="004E52A3" w:rsidRDefault="004D7646" w:rsidP="004D7646">
      <w:pPr>
        <w:numPr>
          <w:ilvl w:val="1"/>
          <w:numId w:val="30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trenerów prowadzących szkolenie,</w:t>
      </w:r>
    </w:p>
    <w:p w14:paraId="17ABAA8B" w14:textId="7A2CE208" w:rsidR="004D7646" w:rsidRPr="004E52A3" w:rsidRDefault="004D7646" w:rsidP="004D7646">
      <w:pPr>
        <w:numPr>
          <w:ilvl w:val="1"/>
          <w:numId w:val="30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egzaminatorów przeprowadzających proces walidacji uzyskania kwalifikacji zawodowych przez </w:t>
      </w:r>
      <w:r w:rsidR="001C1EB2">
        <w:rPr>
          <w:rFonts w:ascii="Arial Narrow" w:hAnsi="Arial Narrow"/>
          <w:sz w:val="24"/>
          <w:szCs w:val="24"/>
        </w:rPr>
        <w:t>U</w:t>
      </w:r>
      <w:r w:rsidRPr="004E52A3">
        <w:rPr>
          <w:rFonts w:ascii="Arial Narrow" w:hAnsi="Arial Narrow"/>
          <w:sz w:val="24"/>
          <w:szCs w:val="24"/>
        </w:rPr>
        <w:t>czestników,</w:t>
      </w:r>
    </w:p>
    <w:p w14:paraId="18082EE4" w14:textId="1A866B58" w:rsidR="004D7646" w:rsidRPr="00AD35A3" w:rsidRDefault="004D7646" w:rsidP="004D7646">
      <w:pPr>
        <w:numPr>
          <w:ilvl w:val="1"/>
          <w:numId w:val="30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wydruk certyfikatów dla uczestników szkoleń.</w:t>
      </w:r>
    </w:p>
    <w:p w14:paraId="0CFBA4F1" w14:textId="77777777" w:rsidR="004D7646" w:rsidRPr="004E52A3" w:rsidRDefault="004D7646" w:rsidP="004D7646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4E52A3">
        <w:rPr>
          <w:rFonts w:ascii="Arial Narrow" w:hAnsi="Arial Narrow"/>
          <w:b/>
          <w:sz w:val="24"/>
          <w:szCs w:val="24"/>
        </w:rPr>
        <w:lastRenderedPageBreak/>
        <w:t>§ 4</w:t>
      </w:r>
    </w:p>
    <w:p w14:paraId="2CF3694D" w14:textId="77777777" w:rsidR="004D7646" w:rsidRPr="004E52A3" w:rsidRDefault="004D7646" w:rsidP="004D7646">
      <w:pPr>
        <w:numPr>
          <w:ilvl w:val="0"/>
          <w:numId w:val="27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Wykonawca zobowiązuje się do:</w:t>
      </w:r>
    </w:p>
    <w:p w14:paraId="111B67D9" w14:textId="77777777" w:rsidR="004D7646" w:rsidRPr="004E52A3" w:rsidRDefault="004D7646" w:rsidP="004D7646">
      <w:pPr>
        <w:numPr>
          <w:ilvl w:val="0"/>
          <w:numId w:val="31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terminowego świadczenia usług szkoleniowych będących przedmiotem niniejszej umowy</w:t>
      </w:r>
      <w:r w:rsidRPr="004E52A3">
        <w:rPr>
          <w:rFonts w:ascii="Arial Narrow" w:hAnsi="Arial Narrow"/>
          <w:sz w:val="24"/>
          <w:szCs w:val="24"/>
        </w:rPr>
        <w:br/>
        <w:t>z należytą starannością oraz czuwania nad prawidłową realizacją zawartej umowy,</w:t>
      </w:r>
    </w:p>
    <w:p w14:paraId="636B9E23" w14:textId="77777777" w:rsidR="004D7646" w:rsidRPr="004E52A3" w:rsidRDefault="004D7646" w:rsidP="004D7646">
      <w:pPr>
        <w:numPr>
          <w:ilvl w:val="0"/>
          <w:numId w:val="31"/>
        </w:numPr>
        <w:tabs>
          <w:tab w:val="num" w:pos="851"/>
        </w:tabs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indywidualizacji procesu kształcenia poprzez dostosowanie procesu dydaktycznego do</w:t>
      </w:r>
      <w:r>
        <w:rPr>
          <w:rFonts w:ascii="Arial Narrow" w:hAnsi="Arial Narrow"/>
          <w:sz w:val="24"/>
          <w:szCs w:val="24"/>
        </w:rPr>
        <w:t> </w:t>
      </w:r>
      <w:r w:rsidRPr="004E52A3">
        <w:rPr>
          <w:rFonts w:ascii="Arial Narrow" w:hAnsi="Arial Narrow"/>
          <w:sz w:val="24"/>
          <w:szCs w:val="24"/>
        </w:rPr>
        <w:t>możliwości percepcyjnych uczestników,</w:t>
      </w:r>
    </w:p>
    <w:p w14:paraId="329E884C" w14:textId="545BDE02" w:rsidR="004D7646" w:rsidRPr="004E52A3" w:rsidRDefault="004D7646" w:rsidP="004D7646">
      <w:pPr>
        <w:numPr>
          <w:ilvl w:val="0"/>
          <w:numId w:val="31"/>
        </w:numPr>
        <w:tabs>
          <w:tab w:val="num" w:pos="851"/>
        </w:tabs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prowadzenia dokumentacji usług szkoleniowych i procesu certyfikacji zgodnie z zapisami </w:t>
      </w:r>
      <w:r w:rsidR="00AD35A3">
        <w:rPr>
          <w:rFonts w:ascii="Arial Narrow" w:hAnsi="Arial Narrow"/>
          <w:sz w:val="24"/>
          <w:szCs w:val="24"/>
        </w:rPr>
        <w:t>Rozeznania rynku</w:t>
      </w:r>
      <w:r w:rsidRPr="004E52A3">
        <w:rPr>
          <w:rFonts w:ascii="Arial Narrow" w:hAnsi="Arial Narrow"/>
          <w:sz w:val="24"/>
          <w:szCs w:val="24"/>
        </w:rPr>
        <w:t>,</w:t>
      </w:r>
    </w:p>
    <w:p w14:paraId="06DF8E73" w14:textId="77777777" w:rsidR="004D7646" w:rsidRPr="004E52A3" w:rsidRDefault="004D7646" w:rsidP="004D7646">
      <w:pPr>
        <w:numPr>
          <w:ilvl w:val="0"/>
          <w:numId w:val="31"/>
        </w:numPr>
        <w:tabs>
          <w:tab w:val="num" w:pos="851"/>
        </w:tabs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bieżącego informowania Zamawiającego o nieobecności osób skierowanych przez Zamawiającego na szkolenie, nie stawieniu się tych osób na szkolenie lub też ich rezygnacji z uczestnictwa w szkoleniu w trakcie jego trwania,</w:t>
      </w:r>
    </w:p>
    <w:p w14:paraId="49688627" w14:textId="77777777" w:rsidR="004D7646" w:rsidRPr="004E52A3" w:rsidRDefault="004D7646" w:rsidP="004D7646">
      <w:pPr>
        <w:numPr>
          <w:ilvl w:val="0"/>
          <w:numId w:val="31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dobrowolnego poddania się kontroli ze strony Zamawiającego oraz wszelkich organów kontrolnych uprawnionych do przeprowadzania kontroli realizacji projektów w ramach </w:t>
      </w:r>
      <w:r w:rsidRPr="00E026B3">
        <w:rPr>
          <w:rFonts w:ascii="Arial Narrow" w:hAnsi="Arial Narrow"/>
          <w:bCs/>
          <w:sz w:val="24"/>
          <w:szCs w:val="24"/>
        </w:rPr>
        <w:t>Poddziałania 7.1.3 Regionalnego Programu Operacyjnego Województwa Śląskiego na lata 2014-2020</w:t>
      </w:r>
      <w:r w:rsidRPr="004E52A3">
        <w:rPr>
          <w:rFonts w:ascii="Arial Narrow" w:hAnsi="Arial Narrow"/>
          <w:sz w:val="24"/>
          <w:szCs w:val="24"/>
        </w:rPr>
        <w:t>, tj. umożliwienia wglądu we wszystkie dokumenty związane, jak i niezwiązane z</w:t>
      </w:r>
      <w:r>
        <w:rPr>
          <w:rFonts w:ascii="Arial Narrow" w:hAnsi="Arial Narrow"/>
          <w:sz w:val="24"/>
          <w:szCs w:val="24"/>
        </w:rPr>
        <w:t> </w:t>
      </w:r>
      <w:r w:rsidRPr="004E52A3">
        <w:rPr>
          <w:rFonts w:ascii="Arial Narrow" w:hAnsi="Arial Narrow"/>
          <w:sz w:val="24"/>
          <w:szCs w:val="24"/>
        </w:rPr>
        <w:t>realizacją Projektu, o ile jest to konieczne do stwierdzenia kwalifikowalności wydatków w</w:t>
      </w:r>
      <w:r>
        <w:rPr>
          <w:rFonts w:ascii="Arial Narrow" w:hAnsi="Arial Narrow"/>
          <w:sz w:val="24"/>
          <w:szCs w:val="24"/>
        </w:rPr>
        <w:t> </w:t>
      </w:r>
      <w:r w:rsidRPr="004E52A3">
        <w:rPr>
          <w:rFonts w:ascii="Arial Narrow" w:hAnsi="Arial Narrow"/>
          <w:sz w:val="24"/>
          <w:szCs w:val="24"/>
        </w:rPr>
        <w:t>Projekcie, w tym dokumenty elektroniczne.</w:t>
      </w:r>
    </w:p>
    <w:p w14:paraId="49EF5EBC" w14:textId="3650BA9C" w:rsidR="004D7646" w:rsidRPr="004E52A3" w:rsidRDefault="004D7646" w:rsidP="004D7646">
      <w:pPr>
        <w:numPr>
          <w:ilvl w:val="0"/>
          <w:numId w:val="27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Zamawiający zobowiązuje się do niezwłocznego przekazywania Wykonawcy (w momencie zebrania </w:t>
      </w:r>
      <w:r>
        <w:rPr>
          <w:rFonts w:ascii="Arial Narrow" w:hAnsi="Arial Narrow"/>
          <w:sz w:val="24"/>
          <w:szCs w:val="24"/>
        </w:rPr>
        <w:t xml:space="preserve">odpowiednio licznej </w:t>
      </w:r>
      <w:r w:rsidRPr="004E52A3">
        <w:rPr>
          <w:rFonts w:ascii="Arial Narrow" w:hAnsi="Arial Narrow"/>
          <w:sz w:val="24"/>
          <w:szCs w:val="24"/>
        </w:rPr>
        <w:t>grupy uczestników na szkolenie zawodowe) Zlecenia Realizacji Szkolenia, ze</w:t>
      </w:r>
      <w:r>
        <w:rPr>
          <w:rFonts w:ascii="Arial Narrow" w:hAnsi="Arial Narrow"/>
          <w:sz w:val="24"/>
          <w:szCs w:val="24"/>
        </w:rPr>
        <w:t> </w:t>
      </w:r>
      <w:r w:rsidRPr="004E52A3">
        <w:rPr>
          <w:rFonts w:ascii="Arial Narrow" w:hAnsi="Arial Narrow"/>
          <w:sz w:val="24"/>
          <w:szCs w:val="24"/>
        </w:rPr>
        <w:t xml:space="preserve">wskazaniem ilości osób i </w:t>
      </w:r>
      <w:r>
        <w:rPr>
          <w:rFonts w:ascii="Arial Narrow" w:hAnsi="Arial Narrow"/>
          <w:sz w:val="24"/>
          <w:szCs w:val="24"/>
        </w:rPr>
        <w:t xml:space="preserve">zalecanego miejsca realizacji szkolenia z uwzględnieniem zamieszkania </w:t>
      </w:r>
      <w:r w:rsidR="001C1EB2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>czestników</w:t>
      </w:r>
      <w:r w:rsidRPr="004E52A3">
        <w:rPr>
          <w:rFonts w:ascii="Arial Narrow" w:hAnsi="Arial Narrow"/>
          <w:sz w:val="24"/>
          <w:szCs w:val="24"/>
        </w:rPr>
        <w:t>.</w:t>
      </w:r>
    </w:p>
    <w:p w14:paraId="7F122098" w14:textId="5C51B27E" w:rsidR="004D7646" w:rsidRPr="004E52A3" w:rsidRDefault="004D7646" w:rsidP="004D7646">
      <w:pPr>
        <w:numPr>
          <w:ilvl w:val="0"/>
          <w:numId w:val="27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Na podstawie otrzymanego Zlecenia Realizacji Szkolenia Wykonawca zobowiązany jest w terminie </w:t>
      </w:r>
      <w:r w:rsidRPr="004E52A3">
        <w:rPr>
          <w:rFonts w:ascii="Arial Narrow" w:hAnsi="Arial Narrow"/>
          <w:sz w:val="24"/>
          <w:szCs w:val="24"/>
        </w:rPr>
        <w:br/>
        <w:t xml:space="preserve">do </w:t>
      </w:r>
      <w:r>
        <w:rPr>
          <w:rFonts w:ascii="Arial Narrow" w:hAnsi="Arial Narrow"/>
          <w:sz w:val="24"/>
          <w:szCs w:val="24"/>
        </w:rPr>
        <w:t>3</w:t>
      </w:r>
      <w:r w:rsidRPr="004E52A3">
        <w:rPr>
          <w:rFonts w:ascii="Arial Narrow" w:hAnsi="Arial Narrow"/>
          <w:sz w:val="24"/>
          <w:szCs w:val="24"/>
        </w:rPr>
        <w:t xml:space="preserve"> dni roboczych uzgodnić z Zamawiającym termin i miejsce szkolenia. Wykonawca zobowiązuje się do realizacji wszystkich usług szkoleniowych objętych niniejszą umową w terminach i miejscach uzgodnionych z Zamawiającym. W razie braku możliwości osiągnięcia uzgodnienia w kwestiach objętych niniejszym ustępem w terminie </w:t>
      </w:r>
      <w:r w:rsidR="001C1EB2">
        <w:rPr>
          <w:rFonts w:ascii="Arial Narrow" w:hAnsi="Arial Narrow"/>
          <w:sz w:val="24"/>
          <w:szCs w:val="24"/>
        </w:rPr>
        <w:t>5</w:t>
      </w:r>
      <w:r w:rsidRPr="004E52A3">
        <w:rPr>
          <w:rFonts w:ascii="Arial Narrow" w:hAnsi="Arial Narrow"/>
          <w:sz w:val="24"/>
          <w:szCs w:val="24"/>
        </w:rPr>
        <w:t xml:space="preserve"> dni roboczych od dnia otrzymania przez Wykonawcę Zlecenia Realizacji Szkolenia, Zamawiającemu przysługuje uprawnienie do jednostronnego ich ustalenia.</w:t>
      </w:r>
    </w:p>
    <w:p w14:paraId="7579604D" w14:textId="77777777" w:rsidR="004D7646" w:rsidRPr="004E52A3" w:rsidRDefault="004D7646" w:rsidP="004D7646">
      <w:pPr>
        <w:numPr>
          <w:ilvl w:val="0"/>
          <w:numId w:val="27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W uzasadnionych przypadkach, w szczególności w razie zaistnienia niezależnych od Wykonawcy okoliczności uniemożliwiających przestrzeganie terminów realizacji usług określonych w </w:t>
      </w:r>
      <w:r>
        <w:rPr>
          <w:rFonts w:ascii="Arial Narrow" w:hAnsi="Arial Narrow"/>
          <w:sz w:val="24"/>
          <w:szCs w:val="24"/>
        </w:rPr>
        <w:t>Zapytaniu ofertowym</w:t>
      </w:r>
      <w:r w:rsidRPr="004E52A3">
        <w:rPr>
          <w:rFonts w:ascii="Arial Narrow" w:hAnsi="Arial Narrow"/>
          <w:sz w:val="24"/>
          <w:szCs w:val="24"/>
        </w:rPr>
        <w:t xml:space="preserve"> oraz w ust. 3 niniejszego paragrafu, Zamawiający może w formie pisemnej wyrazić zgodę na odstąpienie od terminów realizacji tych usług pod warunkiem ustalenia przez Strony nowego terminu. W takim przypadku Wykonawca nie zostanie obciążony karami umownymi określonymi w §</w:t>
      </w:r>
      <w:r>
        <w:rPr>
          <w:rFonts w:ascii="Arial Narrow" w:hAnsi="Arial Narrow"/>
          <w:sz w:val="24"/>
          <w:szCs w:val="24"/>
        </w:rPr>
        <w:t> </w:t>
      </w:r>
      <w:r w:rsidRPr="004E52A3">
        <w:rPr>
          <w:rFonts w:ascii="Arial Narrow" w:hAnsi="Arial Narrow"/>
          <w:sz w:val="24"/>
          <w:szCs w:val="24"/>
        </w:rPr>
        <w:t>5 niniejszej umowy.</w:t>
      </w:r>
    </w:p>
    <w:p w14:paraId="4C705831" w14:textId="77777777" w:rsidR="004D7646" w:rsidRPr="004E52A3" w:rsidRDefault="004D7646" w:rsidP="004D7646">
      <w:pPr>
        <w:numPr>
          <w:ilvl w:val="0"/>
          <w:numId w:val="27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Zlecenia Realizacji Szkolenia oraz ich modyfikacje będą przesyłane przez Zamawiającego pocztą elektroniczną na adres Wykonawcy, wskazany w § 6 niniejszej umowy.</w:t>
      </w:r>
    </w:p>
    <w:p w14:paraId="0CF43123" w14:textId="77777777" w:rsidR="004D7646" w:rsidRPr="004E52A3" w:rsidRDefault="004D7646" w:rsidP="004D7646">
      <w:pPr>
        <w:numPr>
          <w:ilvl w:val="0"/>
          <w:numId w:val="27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Wykonawca jest zobowiązany do prowadzenia działań informacyjnych w każdorazowym miejscu realizacji usług szkoleniowych i procesu certyfikacji, w postaci co najmniej umieszczenia plakatu informującego o projekcie przekazanego przez Zamawiającego.</w:t>
      </w:r>
    </w:p>
    <w:p w14:paraId="0F0DBD52" w14:textId="77777777" w:rsidR="004D7646" w:rsidRPr="004E52A3" w:rsidRDefault="004D7646" w:rsidP="004D7646">
      <w:pPr>
        <w:numPr>
          <w:ilvl w:val="0"/>
          <w:numId w:val="27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W związku z realizacją usług będących przedmiotem niniejszej umowy, Zamawiający dokona powierzenia Wykonawcy przetwarzania danych osobowych. Powierzenie przetwarzania danych osobowych nastąpi na podstawie osobnej umowy z Wykonawcą.</w:t>
      </w:r>
    </w:p>
    <w:p w14:paraId="1D24AFB5" w14:textId="7BCC3FF3" w:rsidR="004D7646" w:rsidRPr="004E52A3" w:rsidRDefault="004D7646" w:rsidP="004D7646">
      <w:pPr>
        <w:numPr>
          <w:ilvl w:val="0"/>
          <w:numId w:val="27"/>
        </w:numPr>
        <w:spacing w:after="120"/>
        <w:jc w:val="both"/>
        <w:rPr>
          <w:rFonts w:ascii="Arial Narrow" w:hAnsi="Arial Narrow" w:cs="Arial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lastRenderedPageBreak/>
        <w:t>Wykonawca jest zobowiązany do przechowywania dokumentacji związanej z realizacją usług będących przedmiote</w:t>
      </w:r>
      <w:r>
        <w:rPr>
          <w:rFonts w:ascii="Arial Narrow" w:hAnsi="Arial Narrow"/>
          <w:sz w:val="24"/>
          <w:szCs w:val="24"/>
        </w:rPr>
        <w:t>m niniejszej umowy</w:t>
      </w:r>
      <w:r w:rsidR="001C1EB2">
        <w:rPr>
          <w:rFonts w:ascii="Arial Narrow" w:hAnsi="Arial Narrow"/>
          <w:sz w:val="24"/>
          <w:szCs w:val="24"/>
        </w:rPr>
        <w:t xml:space="preserve"> przez okres dwóch lat od dnia 31 grudnia roku następującego po złożeniu do Komisji Europejskiej zestawienia wydatków, w którym ujęto ostateczne wydatki dotyczące zakończonego Projektu</w:t>
      </w:r>
      <w:r w:rsidRPr="004E52A3">
        <w:rPr>
          <w:rFonts w:ascii="Arial Narrow" w:hAnsi="Arial Narrow" w:cs="Arial"/>
          <w:sz w:val="24"/>
          <w:szCs w:val="24"/>
        </w:rPr>
        <w:t>. Zamawiający poinformuje Wykonawcę o końcowym terminie przechowywania dokumentacji, w momencie uzyskania niniejszej informacji od Instytucji Pośredniczącej.</w:t>
      </w:r>
    </w:p>
    <w:p w14:paraId="23758015" w14:textId="77777777" w:rsidR="004D7646" w:rsidRPr="004E52A3" w:rsidRDefault="004D7646" w:rsidP="004D7646">
      <w:pPr>
        <w:numPr>
          <w:ilvl w:val="0"/>
          <w:numId w:val="27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Wykonawca zobowiązany jest przechowywać dokumentację związaną z realizacją przedmiotu niniejszej umowy w sposób zapewniający dostępność, poufność i bezpieczeństwo.</w:t>
      </w:r>
    </w:p>
    <w:p w14:paraId="6DBF6A7C" w14:textId="77777777" w:rsidR="004D7646" w:rsidRPr="004E52A3" w:rsidRDefault="004D7646" w:rsidP="004D7646">
      <w:pPr>
        <w:numPr>
          <w:ilvl w:val="0"/>
          <w:numId w:val="27"/>
        </w:numPr>
        <w:jc w:val="both"/>
        <w:rPr>
          <w:rFonts w:ascii="Arial Narrow" w:hAnsi="Arial Narrow" w:cs="Arial"/>
          <w:sz w:val="24"/>
        </w:rPr>
      </w:pPr>
      <w:r w:rsidRPr="004E52A3">
        <w:rPr>
          <w:rFonts w:ascii="Arial Narrow" w:hAnsi="Arial Narrow" w:cs="Arial"/>
          <w:sz w:val="24"/>
        </w:rPr>
        <w:t>Wykonawca z chwilą akceptacji przez Zamawiającego materiałów szkoleniowych opracowanych przez Oferenta przenosi na Zamawiającego w ramach wynagrodzenia, o którym mowa w § 3 ust. 1 niniejszej umowy, całość praw autorskich majątkowych do tychże materiałów, bez żadnych ograniczeń czasowych i terytorialnych, na wszelkich znanych w chwili zawarcia niniejszej umowy polach eksploatacji, a w szczególności:</w:t>
      </w:r>
    </w:p>
    <w:p w14:paraId="6365147A" w14:textId="77777777" w:rsidR="004D7646" w:rsidRPr="004E52A3" w:rsidRDefault="004D7646" w:rsidP="004D7646">
      <w:pPr>
        <w:numPr>
          <w:ilvl w:val="0"/>
          <w:numId w:val="35"/>
        </w:numPr>
        <w:jc w:val="both"/>
        <w:rPr>
          <w:rFonts w:ascii="Arial Narrow" w:hAnsi="Arial Narrow" w:cs="Arial"/>
          <w:sz w:val="24"/>
        </w:rPr>
      </w:pPr>
      <w:r w:rsidRPr="004E52A3">
        <w:rPr>
          <w:rFonts w:ascii="Arial Narrow" w:hAnsi="Arial Narrow" w:cs="Arial"/>
          <w:sz w:val="24"/>
        </w:rPr>
        <w:t>w zakresie utrwalenia i zwielokrotnienia utworu – wytwarzanie dowolną techniką, w tym drukarską, reprograficzną, zapisu magnetycznego oraz techniką cyfrową,</w:t>
      </w:r>
    </w:p>
    <w:p w14:paraId="37CF68DC" w14:textId="77777777" w:rsidR="004D7646" w:rsidRPr="004E52A3" w:rsidRDefault="004D7646" w:rsidP="004D7646">
      <w:pPr>
        <w:numPr>
          <w:ilvl w:val="0"/>
          <w:numId w:val="35"/>
        </w:numPr>
        <w:jc w:val="both"/>
        <w:rPr>
          <w:rFonts w:ascii="Arial Narrow" w:hAnsi="Arial Narrow" w:cs="Arial"/>
          <w:sz w:val="24"/>
        </w:rPr>
      </w:pPr>
      <w:r w:rsidRPr="004E52A3">
        <w:rPr>
          <w:rFonts w:ascii="Arial Narrow" w:hAnsi="Arial Narrow" w:cs="Arial"/>
          <w:sz w:val="24"/>
        </w:rPr>
        <w:t>w zakresie obrotu oryginałem lub egzemplarzami utworu – wprowadzenie do obrotu, użyczenia, najem oryginału lub egzemplarzy utworu,</w:t>
      </w:r>
    </w:p>
    <w:p w14:paraId="2AF67FEA" w14:textId="77777777" w:rsidR="004D7646" w:rsidRPr="004E52A3" w:rsidRDefault="004D7646" w:rsidP="004D7646">
      <w:pPr>
        <w:numPr>
          <w:ilvl w:val="0"/>
          <w:numId w:val="35"/>
        </w:numPr>
        <w:jc w:val="both"/>
        <w:rPr>
          <w:rFonts w:ascii="Arial Narrow" w:hAnsi="Arial Narrow" w:cs="Arial"/>
          <w:sz w:val="24"/>
        </w:rPr>
      </w:pPr>
      <w:r w:rsidRPr="004E52A3">
        <w:rPr>
          <w:rFonts w:ascii="Arial Narrow" w:hAnsi="Arial Narrow" w:cs="Arial"/>
          <w:sz w:val="24"/>
        </w:rPr>
        <w:t>wprowadzania do obrotu nośników zapisów wszelkiego rodzaju, w tym np. CD, DVD, Blue-</w:t>
      </w:r>
      <w:proofErr w:type="spellStart"/>
      <w:r w:rsidRPr="004E52A3">
        <w:rPr>
          <w:rFonts w:ascii="Arial Narrow" w:hAnsi="Arial Narrow" w:cs="Arial"/>
          <w:sz w:val="24"/>
        </w:rPr>
        <w:t>ray</w:t>
      </w:r>
      <w:proofErr w:type="spellEnd"/>
      <w:r w:rsidRPr="004E52A3">
        <w:rPr>
          <w:rFonts w:ascii="Arial Narrow" w:hAnsi="Arial Narrow" w:cs="Arial"/>
          <w:sz w:val="24"/>
        </w:rPr>
        <w:t>, a</w:t>
      </w:r>
      <w:r>
        <w:rPr>
          <w:rFonts w:ascii="Arial Narrow" w:hAnsi="Arial Narrow" w:cs="Arial"/>
          <w:sz w:val="24"/>
        </w:rPr>
        <w:t> </w:t>
      </w:r>
      <w:r w:rsidRPr="004E52A3">
        <w:rPr>
          <w:rFonts w:ascii="Arial Narrow" w:hAnsi="Arial Narrow" w:cs="Arial"/>
          <w:sz w:val="24"/>
        </w:rPr>
        <w:t>także publikacji wydawniczych realizowanych na podstawie utworu lub z jego wykorzystaniem,</w:t>
      </w:r>
    </w:p>
    <w:p w14:paraId="4D95EC21" w14:textId="77777777" w:rsidR="004D7646" w:rsidRPr="004E52A3" w:rsidRDefault="004D7646" w:rsidP="004D7646">
      <w:pPr>
        <w:numPr>
          <w:ilvl w:val="0"/>
          <w:numId w:val="35"/>
        </w:numPr>
        <w:jc w:val="both"/>
        <w:rPr>
          <w:rFonts w:ascii="Arial Narrow" w:hAnsi="Arial Narrow" w:cs="Arial"/>
          <w:sz w:val="24"/>
        </w:rPr>
      </w:pPr>
      <w:r w:rsidRPr="004E52A3">
        <w:rPr>
          <w:rFonts w:ascii="Arial Narrow" w:hAnsi="Arial Narrow" w:cs="Arial"/>
          <w:sz w:val="24"/>
        </w:rPr>
        <w:t>wszelkie rozpowszechnianie, w tym wprowadzania utworu do pamięci komputerów i serwerów sieci komputerowych, w tym ogólnie dostępnych w rodzaju Internet i udostępniania ich użytkownikom takich sieci,</w:t>
      </w:r>
    </w:p>
    <w:p w14:paraId="0B9089B4" w14:textId="77777777" w:rsidR="004D7646" w:rsidRPr="004E52A3" w:rsidRDefault="004D7646" w:rsidP="004D7646">
      <w:pPr>
        <w:numPr>
          <w:ilvl w:val="0"/>
          <w:numId w:val="35"/>
        </w:numPr>
        <w:jc w:val="both"/>
        <w:rPr>
          <w:rFonts w:ascii="Arial Narrow" w:hAnsi="Arial Narrow" w:cs="Arial"/>
          <w:sz w:val="24"/>
        </w:rPr>
      </w:pPr>
      <w:r w:rsidRPr="004E52A3">
        <w:rPr>
          <w:rFonts w:ascii="Arial Narrow" w:hAnsi="Arial Narrow" w:cs="Arial"/>
          <w:sz w:val="24"/>
        </w:rPr>
        <w:t>przekazywania lub przesyłania utworu pomiędzy komputerami, serwerami i użytkownikami (korzystającymi), innymi odbiorcami, przy pomocy wszelkiego rodzaju środków i technik,</w:t>
      </w:r>
    </w:p>
    <w:p w14:paraId="42FF7E74" w14:textId="77777777" w:rsidR="004D7646" w:rsidRPr="004E52A3" w:rsidRDefault="004D7646" w:rsidP="004D7646">
      <w:pPr>
        <w:numPr>
          <w:ilvl w:val="0"/>
          <w:numId w:val="35"/>
        </w:numPr>
        <w:jc w:val="both"/>
        <w:rPr>
          <w:rFonts w:ascii="Arial Narrow" w:hAnsi="Arial Narrow" w:cs="Arial"/>
          <w:sz w:val="24"/>
          <w:szCs w:val="24"/>
        </w:rPr>
      </w:pPr>
      <w:r w:rsidRPr="004E52A3">
        <w:rPr>
          <w:rFonts w:ascii="Arial Narrow" w:hAnsi="Arial Narrow" w:cs="Arial"/>
          <w:sz w:val="24"/>
        </w:rPr>
        <w:t xml:space="preserve">publiczne udostępnianie utworu, zarówno odpłatne, jak i nieodpłatne, w tym w trakcie prezentacji </w:t>
      </w:r>
      <w:r w:rsidRPr="004E52A3">
        <w:rPr>
          <w:rFonts w:ascii="Arial Narrow" w:hAnsi="Arial Narrow" w:cs="Arial"/>
          <w:sz w:val="24"/>
        </w:rPr>
        <w:br/>
        <w:t xml:space="preserve">i konferencji oraz w taki sposób, aby każdy mógł mieć do niego dostęp w miejscu i w czasie przez siebie wybranym, w tym także w sieciach telekomunikacyjnych i komputerowych lub w związku ze świadczeniem usług </w:t>
      </w:r>
      <w:r w:rsidRPr="004E52A3">
        <w:rPr>
          <w:rFonts w:ascii="Arial Narrow" w:hAnsi="Arial Narrow" w:cs="Arial"/>
          <w:sz w:val="24"/>
          <w:szCs w:val="24"/>
        </w:rPr>
        <w:t>telekomunikacyjnych, w tym również - z zastosowaniem w tym celu usług interaktywnych.</w:t>
      </w:r>
    </w:p>
    <w:p w14:paraId="5EA30D98" w14:textId="77777777" w:rsidR="004D7646" w:rsidRPr="004E52A3" w:rsidRDefault="004D7646" w:rsidP="004D7646">
      <w:pPr>
        <w:numPr>
          <w:ilvl w:val="0"/>
          <w:numId w:val="27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Wykonawca wyraża zgodę na dokonywanie przez Zamawiająco wszelkich zmian, aktualizacji i</w:t>
      </w:r>
      <w:r>
        <w:rPr>
          <w:rFonts w:ascii="Arial Narrow" w:hAnsi="Arial Narrow"/>
          <w:sz w:val="24"/>
          <w:szCs w:val="24"/>
        </w:rPr>
        <w:t> </w:t>
      </w:r>
      <w:r w:rsidRPr="004E52A3">
        <w:rPr>
          <w:rFonts w:ascii="Arial Narrow" w:hAnsi="Arial Narrow"/>
          <w:sz w:val="24"/>
          <w:szCs w:val="24"/>
        </w:rPr>
        <w:t>uzupełnień utworu – materiałów szkoleniowych. Wszelkie prawa w tym zakresie (prawa do opracowań) przysługiwać będą Zamawiającemu. Wykonawca wyraża zarazem zgodę na rozporządzanie i korzystanie z opracowań przez Zamawiającego. Wykonawca udziela niniejszym Zamawiającemu zezwolenia na wykonywanie zależnych praw autorskich do opracowań, o których mowa w niniejszym przepisie oraz przenosi na Zamawiającego wyłączne prawo zezwalania na</w:t>
      </w:r>
      <w:r>
        <w:rPr>
          <w:rFonts w:ascii="Arial Narrow" w:hAnsi="Arial Narrow"/>
          <w:sz w:val="24"/>
          <w:szCs w:val="24"/>
        </w:rPr>
        <w:t> </w:t>
      </w:r>
      <w:r w:rsidRPr="004E52A3">
        <w:rPr>
          <w:rFonts w:ascii="Arial Narrow" w:hAnsi="Arial Narrow"/>
          <w:sz w:val="24"/>
          <w:szCs w:val="24"/>
        </w:rPr>
        <w:t>wykonywanie zależnych praw autorskich.</w:t>
      </w:r>
    </w:p>
    <w:p w14:paraId="304D57D0" w14:textId="77777777" w:rsidR="004D7646" w:rsidRPr="004E52A3" w:rsidRDefault="004D7646" w:rsidP="004D7646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222E8701" w14:textId="77777777" w:rsidR="004D7646" w:rsidRPr="004E52A3" w:rsidRDefault="004D7646" w:rsidP="004D7646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4E52A3">
        <w:rPr>
          <w:rFonts w:ascii="Arial Narrow" w:hAnsi="Arial Narrow"/>
          <w:b/>
          <w:sz w:val="24"/>
          <w:szCs w:val="24"/>
        </w:rPr>
        <w:t>§ 5</w:t>
      </w:r>
    </w:p>
    <w:p w14:paraId="6DFDECEE" w14:textId="77777777" w:rsidR="004D7646" w:rsidRPr="004E52A3" w:rsidRDefault="004D7646" w:rsidP="004D7646">
      <w:pPr>
        <w:numPr>
          <w:ilvl w:val="0"/>
          <w:numId w:val="32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Za nienależytą bądź nieterminową realizację usług objętych niniejszą umową, Wykonawca zapłaci Zamawiającemu kary umowne w następującej wysokości:</w:t>
      </w:r>
    </w:p>
    <w:p w14:paraId="41774FCF" w14:textId="77777777" w:rsidR="004D7646" w:rsidRPr="004E52A3" w:rsidRDefault="004D7646" w:rsidP="004D7646">
      <w:pPr>
        <w:numPr>
          <w:ilvl w:val="0"/>
          <w:numId w:val="33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za organizację przez Wykonawcę szkolenia z wykorzystaniem materiałów, które nie zostały zaakceptowane przez Zamawiającego lub prowadzenie szkolenia przez trenera, który nie uzyskał akceptacji Zamawiającego – 20% wartości wynagrodzenia Wykonawcy za</w:t>
      </w:r>
      <w:r>
        <w:rPr>
          <w:rFonts w:ascii="Arial Narrow" w:hAnsi="Arial Narrow"/>
          <w:sz w:val="24"/>
          <w:szCs w:val="24"/>
        </w:rPr>
        <w:t> </w:t>
      </w:r>
      <w:r w:rsidRPr="004E52A3">
        <w:rPr>
          <w:rFonts w:ascii="Arial Narrow" w:hAnsi="Arial Narrow"/>
          <w:sz w:val="24"/>
          <w:szCs w:val="24"/>
        </w:rPr>
        <w:t>organizację tego szkolenia,</w:t>
      </w:r>
    </w:p>
    <w:p w14:paraId="193DA107" w14:textId="77777777" w:rsidR="004D7646" w:rsidRPr="004E52A3" w:rsidRDefault="004D7646" w:rsidP="004D7646">
      <w:pPr>
        <w:numPr>
          <w:ilvl w:val="0"/>
          <w:numId w:val="33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lastRenderedPageBreak/>
        <w:t>za niezorganizowanie lub odmowę zorganizowania przez Wykonawcę szkolenia w terminie  uzgodnionym lub określonym zgodnie z niniejszą umową – 100% wartości wynagrodzenia Wykonawcy za organizację tego szkolenia,</w:t>
      </w:r>
    </w:p>
    <w:p w14:paraId="6C574170" w14:textId="77777777" w:rsidR="004D7646" w:rsidRDefault="004D7646" w:rsidP="004D7646">
      <w:pPr>
        <w:numPr>
          <w:ilvl w:val="0"/>
          <w:numId w:val="33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za nieterminowe dostarczenie Zamawiającemu przez Wykonawcę kompletnej dokumentacji szkoleniowej i kompletnej dokumentacji z procesu certyfikacji – 1% wartości wynagrodzenia Wykonawcy za organizację danego szkolenia za każdy dzień roboczy opóźnienia w stosunku do terminu określonego w </w:t>
      </w:r>
      <w:r>
        <w:rPr>
          <w:rFonts w:ascii="Arial Narrow" w:hAnsi="Arial Narrow"/>
          <w:sz w:val="24"/>
          <w:szCs w:val="24"/>
        </w:rPr>
        <w:t>Zapytaniu ofertowym</w:t>
      </w:r>
      <w:r w:rsidRPr="004E52A3">
        <w:rPr>
          <w:rFonts w:ascii="Arial Narrow" w:hAnsi="Arial Narrow"/>
          <w:sz w:val="24"/>
          <w:szCs w:val="24"/>
        </w:rPr>
        <w:t>,</w:t>
      </w:r>
    </w:p>
    <w:p w14:paraId="30924BDB" w14:textId="7A397C5C" w:rsidR="00543074" w:rsidRPr="004E52A3" w:rsidRDefault="00543074" w:rsidP="004D7646">
      <w:pPr>
        <w:numPr>
          <w:ilvl w:val="0"/>
          <w:numId w:val="33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stwierdzenia złożenia nieprawdziwych informacji na etapie składania oferty, Wykonawca traci prawo do jakiegokolwiek wynagrodzenia wnikającego z niniejszej</w:t>
      </w:r>
      <w:r w:rsidR="008C7DA0">
        <w:rPr>
          <w:rFonts w:ascii="Arial Narrow" w:hAnsi="Arial Narrow"/>
          <w:sz w:val="24"/>
          <w:szCs w:val="24"/>
        </w:rPr>
        <w:t xml:space="preserve"> umowy</w:t>
      </w:r>
      <w:r w:rsidR="005622D2">
        <w:rPr>
          <w:rFonts w:ascii="Arial Narrow" w:hAnsi="Arial Narrow"/>
          <w:sz w:val="24"/>
          <w:szCs w:val="24"/>
        </w:rPr>
        <w:t xml:space="preserve"> i zapłaci karę Zamawiającemu w wysokości 10.000,00 zł</w:t>
      </w:r>
      <w:r w:rsidR="008C7DA0">
        <w:rPr>
          <w:rFonts w:ascii="Arial Narrow" w:hAnsi="Arial Narrow"/>
          <w:sz w:val="24"/>
          <w:szCs w:val="24"/>
        </w:rPr>
        <w:t>.</w:t>
      </w:r>
    </w:p>
    <w:p w14:paraId="6A7652DB" w14:textId="77777777" w:rsidR="004D7646" w:rsidRPr="004E52A3" w:rsidRDefault="004D7646" w:rsidP="004D7646">
      <w:pPr>
        <w:numPr>
          <w:ilvl w:val="0"/>
          <w:numId w:val="32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Za rozwiązanie (wypowiedzenie lub odstąpienie) niniejszej umowy z przyczyn zawinionych przez Wykonawcę – 10.000,00 zł. Za przyczyny zawinione przez Wykonawcę Strony rozumieją nieusunięcie uchybień przez Wykonawcę w trybie określonym w ust. 3 i 4 niniejszego paragrafu lub co najmniej dwukrotne niezorganizowanie lub odmowę zorganizowania przez Wykonawcę szkolenia w terminie uzgodnionym lub określonym zgodnie z niniejszą umową.</w:t>
      </w:r>
    </w:p>
    <w:p w14:paraId="58558E6C" w14:textId="77777777" w:rsidR="004D7646" w:rsidRPr="004E52A3" w:rsidRDefault="004D7646" w:rsidP="004D7646">
      <w:pPr>
        <w:numPr>
          <w:ilvl w:val="0"/>
          <w:numId w:val="32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Wynagrodzenie Wykonawcy za organizację danego szkolenia jest obliczane poprzez iloczyn ilości skierowanych osób na szkolenie i cenę za przeszkolenie jednej osoby wskazaną w ofercie Wykonawcy.</w:t>
      </w:r>
    </w:p>
    <w:p w14:paraId="6545B088" w14:textId="77777777" w:rsidR="004D7646" w:rsidRPr="004E52A3" w:rsidRDefault="004D7646" w:rsidP="004D7646">
      <w:pPr>
        <w:numPr>
          <w:ilvl w:val="0"/>
          <w:numId w:val="32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Zamawiający zastrzega sobie prawo dokonywania kontroli realizacji usług szkoleniowych i procesu certyfikacji. W przypadku stwierdzenia nieprawidłowości w trakcie ich realizacji Zamawiający określi </w:t>
      </w:r>
      <w:r w:rsidRPr="004E52A3">
        <w:rPr>
          <w:rFonts w:ascii="Arial Narrow" w:hAnsi="Arial Narrow"/>
          <w:sz w:val="24"/>
          <w:szCs w:val="24"/>
        </w:rPr>
        <w:br/>
        <w:t>w formie pisemnej uchybienia oraz termin ich usunięcia przez Wykonawcę.</w:t>
      </w:r>
    </w:p>
    <w:p w14:paraId="3D922F71" w14:textId="77777777" w:rsidR="004D7646" w:rsidRPr="004E52A3" w:rsidRDefault="004D7646" w:rsidP="004D7646">
      <w:pPr>
        <w:numPr>
          <w:ilvl w:val="0"/>
          <w:numId w:val="32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Nie usunięcie przez Wykonawcę stwierdzonych uchybień we wskazanym zgodnie z ust. </w:t>
      </w:r>
      <w:r>
        <w:rPr>
          <w:rFonts w:ascii="Arial Narrow" w:hAnsi="Arial Narrow"/>
          <w:sz w:val="24"/>
          <w:szCs w:val="24"/>
        </w:rPr>
        <w:t>4</w:t>
      </w:r>
      <w:r w:rsidRPr="004E52A3">
        <w:rPr>
          <w:rFonts w:ascii="Arial Narrow" w:hAnsi="Arial Narrow"/>
          <w:sz w:val="24"/>
          <w:szCs w:val="24"/>
        </w:rPr>
        <w:t xml:space="preserve"> terminie, może spowodować rozwiązanie przez Zamawiającego niniejszej umowy w trybie natychmiastowym.</w:t>
      </w:r>
    </w:p>
    <w:p w14:paraId="2C32DA51" w14:textId="77777777" w:rsidR="004D7646" w:rsidRPr="004E52A3" w:rsidRDefault="004D7646" w:rsidP="004D7646">
      <w:pPr>
        <w:spacing w:after="120"/>
        <w:jc w:val="both"/>
        <w:rPr>
          <w:rFonts w:ascii="Arial Narrow" w:hAnsi="Arial Narrow"/>
          <w:sz w:val="24"/>
          <w:szCs w:val="24"/>
        </w:rPr>
      </w:pPr>
    </w:p>
    <w:p w14:paraId="35EE2E37" w14:textId="77777777" w:rsidR="004D7646" w:rsidRPr="004E52A3" w:rsidRDefault="004D7646" w:rsidP="004D7646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4E52A3">
        <w:rPr>
          <w:rFonts w:ascii="Arial Narrow" w:hAnsi="Arial Narrow"/>
          <w:b/>
          <w:sz w:val="24"/>
          <w:szCs w:val="24"/>
        </w:rPr>
        <w:t>§ 6</w:t>
      </w:r>
    </w:p>
    <w:p w14:paraId="0D6FD730" w14:textId="77777777" w:rsidR="004D7646" w:rsidRPr="004E52A3" w:rsidRDefault="004D7646" w:rsidP="004D7646">
      <w:pPr>
        <w:numPr>
          <w:ilvl w:val="0"/>
          <w:numId w:val="28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Osobami uprawnionymi do kontaktów w sprawach realizacji umowy są:</w:t>
      </w:r>
    </w:p>
    <w:p w14:paraId="169F12CC" w14:textId="77777777" w:rsidR="004D7646" w:rsidRPr="004E52A3" w:rsidRDefault="004D7646" w:rsidP="004D7646">
      <w:pPr>
        <w:spacing w:after="120"/>
        <w:ind w:firstLine="360"/>
        <w:jc w:val="both"/>
        <w:rPr>
          <w:rFonts w:ascii="Arial Narrow" w:hAnsi="Arial Narrow"/>
          <w:bCs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ze strony Zamawiającego </w:t>
      </w:r>
    </w:p>
    <w:p w14:paraId="6FA0E516" w14:textId="55D4B376" w:rsidR="004D7646" w:rsidRPr="004E52A3" w:rsidRDefault="001C1EB2" w:rsidP="004D7646">
      <w:pPr>
        <w:ind w:left="36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Paulina Bętkowska</w:t>
      </w:r>
    </w:p>
    <w:p w14:paraId="0A817A0D" w14:textId="3487A074" w:rsidR="004D7646" w:rsidRPr="00BB09CD" w:rsidRDefault="004D7646" w:rsidP="004D7646">
      <w:pPr>
        <w:ind w:left="360"/>
        <w:jc w:val="both"/>
        <w:rPr>
          <w:rFonts w:ascii="Arial Narrow" w:hAnsi="Arial Narrow"/>
          <w:bCs/>
          <w:sz w:val="24"/>
          <w:szCs w:val="24"/>
        </w:rPr>
      </w:pPr>
      <w:r w:rsidRPr="00BB09CD">
        <w:rPr>
          <w:rFonts w:ascii="Arial Narrow" w:hAnsi="Arial Narrow"/>
          <w:bCs/>
          <w:sz w:val="24"/>
          <w:szCs w:val="24"/>
        </w:rPr>
        <w:t>tel. </w:t>
      </w:r>
      <w:r w:rsidR="001C1EB2">
        <w:rPr>
          <w:rFonts w:ascii="Arial Narrow" w:hAnsi="Arial Narrow"/>
          <w:bCs/>
          <w:sz w:val="24"/>
          <w:szCs w:val="24"/>
        </w:rPr>
        <w:t>795 415 209</w:t>
      </w:r>
      <w:r w:rsidRPr="00BB09CD">
        <w:rPr>
          <w:rFonts w:ascii="Arial Narrow" w:hAnsi="Arial Narrow"/>
          <w:bCs/>
          <w:sz w:val="24"/>
          <w:szCs w:val="24"/>
        </w:rPr>
        <w:t>,</w:t>
      </w:r>
    </w:p>
    <w:p w14:paraId="2433FE58" w14:textId="74A5559B" w:rsidR="004D7646" w:rsidRPr="00BB09CD" w:rsidRDefault="004D7646" w:rsidP="004D7646">
      <w:pPr>
        <w:ind w:left="360"/>
        <w:jc w:val="both"/>
        <w:rPr>
          <w:rFonts w:ascii="Arial Narrow" w:hAnsi="Arial Narrow"/>
          <w:bCs/>
          <w:sz w:val="24"/>
          <w:szCs w:val="24"/>
        </w:rPr>
      </w:pPr>
      <w:r w:rsidRPr="00BB09CD">
        <w:rPr>
          <w:rFonts w:ascii="Arial Narrow" w:hAnsi="Arial Narrow"/>
          <w:bCs/>
          <w:sz w:val="24"/>
          <w:szCs w:val="24"/>
        </w:rPr>
        <w:t>email: slaskie@</w:t>
      </w:r>
      <w:r w:rsidR="001C1EB2">
        <w:rPr>
          <w:rFonts w:ascii="Arial Narrow" w:hAnsi="Arial Narrow"/>
          <w:bCs/>
          <w:sz w:val="24"/>
          <w:szCs w:val="24"/>
        </w:rPr>
        <w:t>kontraktor.biz</w:t>
      </w:r>
      <w:r w:rsidRPr="00BB09CD">
        <w:rPr>
          <w:rFonts w:ascii="Arial Narrow" w:hAnsi="Arial Narrow"/>
          <w:bCs/>
          <w:sz w:val="24"/>
          <w:szCs w:val="24"/>
        </w:rPr>
        <w:t>.pl</w:t>
      </w:r>
    </w:p>
    <w:p w14:paraId="79B14397" w14:textId="59C8F882" w:rsidR="004D7646" w:rsidRPr="004E52A3" w:rsidRDefault="004D7646" w:rsidP="004D7646">
      <w:pPr>
        <w:spacing w:after="120"/>
        <w:ind w:firstLine="36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miejsce pracy: </w:t>
      </w:r>
      <w:r w:rsidR="001C1EB2">
        <w:rPr>
          <w:rFonts w:ascii="Arial Narrow" w:hAnsi="Arial Narrow"/>
          <w:sz w:val="24"/>
          <w:szCs w:val="24"/>
        </w:rPr>
        <w:t>ul. Józefowska 42 lok. 7, 40-144 Katowice</w:t>
      </w:r>
    </w:p>
    <w:p w14:paraId="207AFEF4" w14:textId="77777777" w:rsidR="004D7646" w:rsidRPr="004E52A3" w:rsidRDefault="004D7646" w:rsidP="004D7646">
      <w:pPr>
        <w:spacing w:after="120"/>
        <w:ind w:firstLine="36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ze strony Wykonawcy:</w:t>
      </w:r>
    </w:p>
    <w:p w14:paraId="29939D4D" w14:textId="77777777" w:rsidR="004D7646" w:rsidRPr="004E52A3" w:rsidRDefault="004D7646" w:rsidP="004D7646">
      <w:pPr>
        <w:spacing w:after="120"/>
        <w:ind w:firstLine="360"/>
        <w:jc w:val="both"/>
        <w:rPr>
          <w:rFonts w:ascii="Arial Narrow" w:hAnsi="Arial Narrow"/>
          <w:b/>
          <w:sz w:val="24"/>
          <w:szCs w:val="24"/>
        </w:rPr>
      </w:pPr>
      <w:r w:rsidRPr="004E52A3">
        <w:rPr>
          <w:rFonts w:ascii="Arial Narrow" w:hAnsi="Arial Narrow"/>
          <w:b/>
          <w:sz w:val="24"/>
          <w:szCs w:val="24"/>
        </w:rPr>
        <w:t xml:space="preserve">_________________ </w:t>
      </w:r>
    </w:p>
    <w:p w14:paraId="1F065177" w14:textId="77777777" w:rsidR="004D7646" w:rsidRPr="004E52A3" w:rsidRDefault="004D7646" w:rsidP="004D7646">
      <w:pPr>
        <w:spacing w:after="120"/>
        <w:ind w:left="36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miejsce pracy: __________________________,</w:t>
      </w:r>
    </w:p>
    <w:p w14:paraId="50700870" w14:textId="77777777" w:rsidR="004D7646" w:rsidRPr="004E52A3" w:rsidRDefault="004D7646" w:rsidP="004D7646">
      <w:pPr>
        <w:spacing w:after="120"/>
        <w:ind w:firstLine="36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telefon: _____________,</w:t>
      </w:r>
    </w:p>
    <w:p w14:paraId="75009217" w14:textId="77777777" w:rsidR="004D7646" w:rsidRPr="004E52A3" w:rsidRDefault="004D7646" w:rsidP="004D7646">
      <w:pPr>
        <w:spacing w:after="120"/>
        <w:ind w:firstLine="36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email: ______________,</w:t>
      </w:r>
    </w:p>
    <w:p w14:paraId="31F181A7" w14:textId="77777777" w:rsidR="004D7646" w:rsidRPr="004E52A3" w:rsidRDefault="004D7646" w:rsidP="004D7646">
      <w:pPr>
        <w:numPr>
          <w:ilvl w:val="0"/>
          <w:numId w:val="28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Osoby wymienione w ust. 1 są uprawnione do przekazywania i przyjmowania wszelkich uwag i</w:t>
      </w:r>
      <w:r>
        <w:rPr>
          <w:rFonts w:ascii="Arial Narrow" w:hAnsi="Arial Narrow"/>
          <w:sz w:val="24"/>
          <w:szCs w:val="24"/>
        </w:rPr>
        <w:t> </w:t>
      </w:r>
      <w:r w:rsidRPr="004E52A3">
        <w:rPr>
          <w:rFonts w:ascii="Arial Narrow" w:hAnsi="Arial Narrow"/>
          <w:sz w:val="24"/>
          <w:szCs w:val="24"/>
        </w:rPr>
        <w:t>zaleceń w sprawach związanych z realizacją umowy.</w:t>
      </w:r>
    </w:p>
    <w:p w14:paraId="1907C2E8" w14:textId="77777777" w:rsidR="004D7646" w:rsidRPr="004E52A3" w:rsidRDefault="004D7646" w:rsidP="004D7646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</w:p>
    <w:p w14:paraId="59CCEC96" w14:textId="77777777" w:rsidR="004D7646" w:rsidRPr="004E52A3" w:rsidRDefault="004D7646" w:rsidP="004D7646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4E52A3">
        <w:rPr>
          <w:rFonts w:ascii="Arial Narrow" w:hAnsi="Arial Narrow"/>
          <w:b/>
          <w:sz w:val="24"/>
          <w:szCs w:val="24"/>
        </w:rPr>
        <w:lastRenderedPageBreak/>
        <w:t>§ 7</w:t>
      </w:r>
    </w:p>
    <w:p w14:paraId="259D1A13" w14:textId="77777777" w:rsidR="004D7646" w:rsidRPr="004E52A3" w:rsidRDefault="004D7646" w:rsidP="004D7646">
      <w:pPr>
        <w:numPr>
          <w:ilvl w:val="0"/>
          <w:numId w:val="29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Przy realizacji usług objętych niniejszą umową, Wykonawca ma prawo korzystać z usług podwykonawców, będąc w pełni odpowiedzialnym za wszelkie ich działania i zaniechania.</w:t>
      </w:r>
    </w:p>
    <w:p w14:paraId="16FE0DBE" w14:textId="65ADD498" w:rsidR="004D7646" w:rsidRPr="004E52A3" w:rsidRDefault="004D7646" w:rsidP="004D7646">
      <w:pPr>
        <w:numPr>
          <w:ilvl w:val="0"/>
          <w:numId w:val="29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 xml:space="preserve">Umowa może zostać rozwiązana przez każdą ze stron z zachowaniem </w:t>
      </w:r>
      <w:del w:id="0" w:author="Katarzyna Ungeheuer" w:date="2019-05-22T10:40:00Z">
        <w:r w:rsidDel="00017742">
          <w:rPr>
            <w:rFonts w:ascii="Arial Narrow" w:hAnsi="Arial Narrow"/>
            <w:sz w:val="24"/>
            <w:szCs w:val="24"/>
          </w:rPr>
          <w:delText>2</w:delText>
        </w:r>
      </w:del>
      <w:ins w:id="1" w:author="Katarzyna Ungeheuer" w:date="2019-05-22T10:40:00Z">
        <w:r w:rsidR="00017742">
          <w:rPr>
            <w:rFonts w:ascii="Arial Narrow" w:hAnsi="Arial Narrow"/>
            <w:sz w:val="24"/>
            <w:szCs w:val="24"/>
          </w:rPr>
          <w:t>1</w:t>
        </w:r>
      </w:ins>
      <w:r w:rsidRPr="004E52A3">
        <w:rPr>
          <w:rFonts w:ascii="Arial Narrow" w:hAnsi="Arial Narrow"/>
          <w:sz w:val="24"/>
          <w:szCs w:val="24"/>
        </w:rPr>
        <w:t>-miesięcznego wypowiedzenia.</w:t>
      </w:r>
    </w:p>
    <w:p w14:paraId="2B61E666" w14:textId="77777777" w:rsidR="004D7646" w:rsidRPr="004E52A3" w:rsidRDefault="004D7646" w:rsidP="004D7646">
      <w:pPr>
        <w:numPr>
          <w:ilvl w:val="0"/>
          <w:numId w:val="29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W sprawach nieuregulowanych zastosowanie mają przepisy kodeksu cywilnego.</w:t>
      </w:r>
    </w:p>
    <w:p w14:paraId="65D0AF9E" w14:textId="77777777" w:rsidR="004D7646" w:rsidRPr="004E52A3" w:rsidRDefault="004D7646" w:rsidP="004D7646">
      <w:pPr>
        <w:numPr>
          <w:ilvl w:val="0"/>
          <w:numId w:val="29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Każda zmiana niniejszej umowy wymaga formy pisemnej pod rygorem nieważności. Zmiana danych Stron określonych w komparycji niniejszej umowy, jak również danych osób wskazanych w § 6 umowy nie stanowi zmiany niniejszej umowy; Strona, której zmiana ta dotyczy jest obowiązana niezwłocznie powiadomić drugą Stronę o zmianie tych danych. Strony dopuszczają możliwość zmiany niniejszej umowy w zakresie terminu, w którym Wykonawca ma realizować swoje świadczenie objęte niniejszą umową w przypadku, gdy będzie to uzasadnione zmianami w projekcie objętym Umową o dofinansowanie, której stroną jest Zamawiający.</w:t>
      </w:r>
    </w:p>
    <w:p w14:paraId="11EE3511" w14:textId="77777777" w:rsidR="004D7646" w:rsidRPr="004E52A3" w:rsidRDefault="004D7646" w:rsidP="004D7646">
      <w:pPr>
        <w:numPr>
          <w:ilvl w:val="0"/>
          <w:numId w:val="29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Wszelkie spory wynikające z umowy, strony poddają pod rozstrzygnięcie sądu właściwego miejscowo dla siedziby Zamawiającego.</w:t>
      </w:r>
    </w:p>
    <w:p w14:paraId="7A767988" w14:textId="77777777" w:rsidR="004D7646" w:rsidRPr="004E52A3" w:rsidRDefault="004D7646" w:rsidP="004D7646">
      <w:pPr>
        <w:numPr>
          <w:ilvl w:val="0"/>
          <w:numId w:val="29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Umowę sporządzono w dwóch jednobrzmiących egzemplarzach, po jednym dla każdej ze stron.</w:t>
      </w:r>
    </w:p>
    <w:p w14:paraId="2E2144A1" w14:textId="77777777" w:rsidR="004D7646" w:rsidRPr="004E52A3" w:rsidRDefault="004D7646" w:rsidP="004D7646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D528F75" w14:textId="77777777" w:rsidR="004D7646" w:rsidRPr="004E52A3" w:rsidRDefault="004D7646" w:rsidP="004D7646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b/>
          <w:sz w:val="24"/>
          <w:szCs w:val="24"/>
        </w:rPr>
        <w:t>§ 8</w:t>
      </w:r>
    </w:p>
    <w:p w14:paraId="73565378" w14:textId="77777777" w:rsidR="004D7646" w:rsidRPr="004E52A3" w:rsidRDefault="004D7646" w:rsidP="004D7646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Do niniejszej umowy załączone zostały następujące dokumenty, które stanowią jej integralną część i których zapisy stosuje się odpowiednio:</w:t>
      </w:r>
      <w:bookmarkStart w:id="2" w:name="_GoBack"/>
      <w:bookmarkEnd w:id="2"/>
    </w:p>
    <w:p w14:paraId="51CD05DF" w14:textId="0A6C3A7C" w:rsidR="004D7646" w:rsidRPr="004E52A3" w:rsidRDefault="00AD35A3" w:rsidP="004D7646">
      <w:pPr>
        <w:numPr>
          <w:ilvl w:val="0"/>
          <w:numId w:val="34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Rozeznanie rynku</w:t>
      </w:r>
      <w:r w:rsidR="004D7646">
        <w:rPr>
          <w:rFonts w:ascii="Arial Narrow" w:hAnsi="Arial Narrow"/>
          <w:sz w:val="24"/>
          <w:szCs w:val="24"/>
        </w:rPr>
        <w:t xml:space="preserve"> nr </w:t>
      </w:r>
      <w:r w:rsidR="00017742" w:rsidRPr="002B1E00">
        <w:rPr>
          <w:rFonts w:ascii="Arial Narrow" w:hAnsi="Arial Narrow"/>
          <w:sz w:val="24"/>
          <w:szCs w:val="24"/>
        </w:rPr>
        <w:t>0</w:t>
      </w:r>
      <w:r w:rsidR="00017742">
        <w:rPr>
          <w:rFonts w:ascii="Arial Narrow" w:hAnsi="Arial Narrow"/>
          <w:sz w:val="24"/>
          <w:szCs w:val="24"/>
        </w:rPr>
        <w:t>2</w:t>
      </w:r>
      <w:r w:rsidR="004D7646" w:rsidRPr="002B1E00">
        <w:rPr>
          <w:rFonts w:ascii="Arial Narrow" w:hAnsi="Arial Narrow"/>
          <w:sz w:val="24"/>
          <w:szCs w:val="24"/>
        </w:rPr>
        <w:t>/</w:t>
      </w:r>
      <w:r w:rsidR="001C1EB2">
        <w:rPr>
          <w:rFonts w:ascii="Arial Narrow" w:hAnsi="Arial Narrow"/>
          <w:sz w:val="24"/>
          <w:szCs w:val="24"/>
        </w:rPr>
        <w:t>03FD</w:t>
      </w:r>
      <w:r w:rsidR="004D7646" w:rsidRPr="002B1E00">
        <w:rPr>
          <w:rFonts w:ascii="Arial Narrow" w:hAnsi="Arial Narrow"/>
          <w:sz w:val="24"/>
          <w:szCs w:val="24"/>
        </w:rPr>
        <w:t>/</w:t>
      </w:r>
      <w:r w:rsidR="001C1EB2">
        <w:rPr>
          <w:rFonts w:ascii="Arial Narrow" w:hAnsi="Arial Narrow"/>
          <w:sz w:val="24"/>
          <w:szCs w:val="24"/>
        </w:rPr>
        <w:t>18</w:t>
      </w:r>
      <w:r w:rsidR="004D7646" w:rsidRPr="004E52A3">
        <w:rPr>
          <w:rFonts w:ascii="Arial Narrow" w:hAnsi="Arial Narrow"/>
          <w:sz w:val="24"/>
          <w:szCs w:val="24"/>
        </w:rPr>
        <w:t xml:space="preserve"> z dnia </w:t>
      </w:r>
      <w:r>
        <w:rPr>
          <w:rFonts w:ascii="Arial Narrow" w:hAnsi="Arial Narrow"/>
          <w:sz w:val="24"/>
          <w:szCs w:val="24"/>
        </w:rPr>
        <w:t>2</w:t>
      </w:r>
      <w:r w:rsidR="00AF6E1E">
        <w:rPr>
          <w:rFonts w:ascii="Arial Narrow" w:hAnsi="Arial Narrow"/>
          <w:sz w:val="24"/>
          <w:szCs w:val="24"/>
        </w:rPr>
        <w:t>2</w:t>
      </w:r>
      <w:r w:rsidR="004D7646" w:rsidRPr="004E52A3">
        <w:rPr>
          <w:rFonts w:ascii="Arial Narrow" w:hAnsi="Arial Narrow"/>
          <w:sz w:val="24"/>
          <w:szCs w:val="24"/>
        </w:rPr>
        <w:t>.</w:t>
      </w:r>
      <w:r w:rsidR="001C1EB2">
        <w:rPr>
          <w:rFonts w:ascii="Arial Narrow" w:hAnsi="Arial Narrow"/>
          <w:sz w:val="24"/>
          <w:szCs w:val="24"/>
        </w:rPr>
        <w:t>05</w:t>
      </w:r>
      <w:r w:rsidR="004D7646" w:rsidRPr="004E52A3">
        <w:rPr>
          <w:rFonts w:ascii="Arial Narrow" w:hAnsi="Arial Narrow"/>
          <w:sz w:val="24"/>
          <w:szCs w:val="24"/>
        </w:rPr>
        <w:t>.201</w:t>
      </w:r>
      <w:r w:rsidR="001C1EB2">
        <w:rPr>
          <w:rFonts w:ascii="Arial Narrow" w:hAnsi="Arial Narrow"/>
          <w:sz w:val="24"/>
          <w:szCs w:val="24"/>
        </w:rPr>
        <w:t>9</w:t>
      </w:r>
      <w:r w:rsidR="004D7646">
        <w:rPr>
          <w:rFonts w:ascii="Arial Narrow" w:hAnsi="Arial Narrow"/>
          <w:sz w:val="24"/>
          <w:szCs w:val="24"/>
        </w:rPr>
        <w:t xml:space="preserve"> </w:t>
      </w:r>
      <w:r w:rsidR="004D7646" w:rsidRPr="004E52A3">
        <w:rPr>
          <w:rFonts w:ascii="Arial Narrow" w:hAnsi="Arial Narrow"/>
          <w:sz w:val="24"/>
          <w:szCs w:val="24"/>
        </w:rPr>
        <w:t>r.</w:t>
      </w:r>
    </w:p>
    <w:p w14:paraId="41672FC7" w14:textId="77777777" w:rsidR="004D7646" w:rsidRPr="004E52A3" w:rsidRDefault="004D7646" w:rsidP="004D7646">
      <w:pPr>
        <w:numPr>
          <w:ilvl w:val="0"/>
          <w:numId w:val="34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E52A3">
        <w:rPr>
          <w:rFonts w:ascii="Arial Narrow" w:hAnsi="Arial Narrow"/>
          <w:sz w:val="24"/>
          <w:szCs w:val="24"/>
        </w:rPr>
        <w:t>Kopia oferty złożonej przez Wykonawcę w dniu 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9"/>
        <w:gridCol w:w="908"/>
        <w:gridCol w:w="908"/>
        <w:gridCol w:w="907"/>
        <w:gridCol w:w="904"/>
        <w:gridCol w:w="904"/>
        <w:gridCol w:w="908"/>
        <w:gridCol w:w="908"/>
        <w:gridCol w:w="908"/>
        <w:gridCol w:w="908"/>
      </w:tblGrid>
      <w:tr w:rsidR="004D7646" w:rsidRPr="004E52A3" w14:paraId="4F59D640" w14:textId="77777777" w:rsidTr="00836979">
        <w:trPr>
          <w:trHeight w:val="282"/>
        </w:trPr>
        <w:tc>
          <w:tcPr>
            <w:tcW w:w="927" w:type="dxa"/>
          </w:tcPr>
          <w:p w14:paraId="2EA0B11F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65B7C535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6155F04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CEAF15A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C39B574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CF2FFFA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5152F5AF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76A80892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275DCC9D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547F7B60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39ACF1A2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3ABEB2F0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8" w:type="dxa"/>
          </w:tcPr>
          <w:p w14:paraId="40E367EC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8" w:type="dxa"/>
          </w:tcPr>
          <w:p w14:paraId="6F168E31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646" w:rsidRPr="004E52A3" w14:paraId="3802DCCE" w14:textId="77777777" w:rsidTr="00836979">
        <w:trPr>
          <w:trHeight w:val="268"/>
        </w:trPr>
        <w:tc>
          <w:tcPr>
            <w:tcW w:w="927" w:type="dxa"/>
          </w:tcPr>
          <w:p w14:paraId="447D372E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12BAC910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22C02D20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418FF4F3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4AB4DD54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179BAB32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4A03622C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7EDA16FC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8" w:type="dxa"/>
          </w:tcPr>
          <w:p w14:paraId="0FB0BC0F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8" w:type="dxa"/>
          </w:tcPr>
          <w:p w14:paraId="0A2B3E54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646" w:rsidRPr="004E52A3" w14:paraId="35327560" w14:textId="77777777" w:rsidTr="00836979">
        <w:trPr>
          <w:trHeight w:val="268"/>
        </w:trPr>
        <w:tc>
          <w:tcPr>
            <w:tcW w:w="927" w:type="dxa"/>
            <w:tcBorders>
              <w:bottom w:val="single" w:sz="4" w:space="0" w:color="auto"/>
            </w:tcBorders>
          </w:tcPr>
          <w:p w14:paraId="60DD9ED4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31231C9C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2B0D4E3C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387F2B2A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01A7BC29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1AEA1277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20D32119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5EA96E18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24F18525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608DA652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646" w:rsidRPr="004E52A3" w14:paraId="572EDE44" w14:textId="77777777" w:rsidTr="00836979">
        <w:trPr>
          <w:trHeight w:val="268"/>
        </w:trPr>
        <w:tc>
          <w:tcPr>
            <w:tcW w:w="3708" w:type="dxa"/>
            <w:gridSpan w:val="4"/>
            <w:tcBorders>
              <w:top w:val="single" w:sz="4" w:space="0" w:color="auto"/>
            </w:tcBorders>
            <w:vAlign w:val="center"/>
          </w:tcPr>
          <w:p w14:paraId="6BCDB8B1" w14:textId="77777777" w:rsidR="004D7646" w:rsidRPr="004E52A3" w:rsidRDefault="004D7646" w:rsidP="0083697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52A3">
              <w:rPr>
                <w:rFonts w:ascii="Arial Narrow" w:hAnsi="Arial Narrow"/>
                <w:sz w:val="24"/>
                <w:szCs w:val="24"/>
              </w:rPr>
              <w:t>Zamawiający</w:t>
            </w:r>
          </w:p>
        </w:tc>
        <w:tc>
          <w:tcPr>
            <w:tcW w:w="927" w:type="dxa"/>
          </w:tcPr>
          <w:p w14:paraId="4E334FD1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</w:tcPr>
          <w:p w14:paraId="2189E5F6" w14:textId="77777777" w:rsidR="004D7646" w:rsidRPr="004E52A3" w:rsidRDefault="004D7646" w:rsidP="008369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0" w:type="dxa"/>
            <w:gridSpan w:val="4"/>
            <w:tcBorders>
              <w:top w:val="single" w:sz="4" w:space="0" w:color="auto"/>
            </w:tcBorders>
            <w:vAlign w:val="center"/>
          </w:tcPr>
          <w:p w14:paraId="4247CA76" w14:textId="77777777" w:rsidR="004D7646" w:rsidRPr="004E52A3" w:rsidRDefault="004D7646" w:rsidP="0083697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52A3">
              <w:rPr>
                <w:rFonts w:ascii="Arial Narrow" w:hAnsi="Arial Narrow"/>
                <w:sz w:val="24"/>
                <w:szCs w:val="24"/>
              </w:rPr>
              <w:t>Wykonawca</w:t>
            </w:r>
          </w:p>
        </w:tc>
      </w:tr>
    </w:tbl>
    <w:p w14:paraId="3C11C8E5" w14:textId="77777777" w:rsidR="004D7646" w:rsidRPr="004E52A3" w:rsidRDefault="004D7646" w:rsidP="004D7646">
      <w:pPr>
        <w:rPr>
          <w:rFonts w:ascii="Arial Narrow" w:hAnsi="Arial Narrow"/>
          <w:sz w:val="2"/>
          <w:szCs w:val="2"/>
        </w:rPr>
      </w:pPr>
    </w:p>
    <w:p w14:paraId="1154CC24" w14:textId="77777777" w:rsidR="004D7646" w:rsidRPr="0048478A" w:rsidRDefault="004D7646" w:rsidP="004D7646">
      <w:pPr>
        <w:rPr>
          <w:sz w:val="24"/>
          <w:szCs w:val="24"/>
        </w:rPr>
      </w:pPr>
    </w:p>
    <w:p w14:paraId="7D283779" w14:textId="77777777" w:rsidR="004D7646" w:rsidRPr="0048478A" w:rsidRDefault="004D7646" w:rsidP="004D7646">
      <w:pPr>
        <w:rPr>
          <w:sz w:val="24"/>
          <w:szCs w:val="24"/>
        </w:rPr>
      </w:pPr>
    </w:p>
    <w:p w14:paraId="0AE51838" w14:textId="77777777" w:rsidR="004D7646" w:rsidRPr="0048478A" w:rsidRDefault="004D7646" w:rsidP="004D7646">
      <w:pPr>
        <w:rPr>
          <w:sz w:val="24"/>
          <w:szCs w:val="24"/>
        </w:rPr>
      </w:pPr>
    </w:p>
    <w:p w14:paraId="11DEC82E" w14:textId="77777777" w:rsidR="004D7646" w:rsidRPr="0048478A" w:rsidRDefault="004D7646" w:rsidP="004D7646">
      <w:pPr>
        <w:rPr>
          <w:sz w:val="24"/>
          <w:szCs w:val="24"/>
        </w:rPr>
      </w:pPr>
    </w:p>
    <w:p w14:paraId="2AB24A27" w14:textId="77777777" w:rsidR="004D7646" w:rsidRPr="0048478A" w:rsidRDefault="004D7646" w:rsidP="004D7646">
      <w:pPr>
        <w:rPr>
          <w:sz w:val="24"/>
          <w:szCs w:val="24"/>
        </w:rPr>
      </w:pPr>
    </w:p>
    <w:p w14:paraId="14D391E9" w14:textId="77777777" w:rsidR="004D7646" w:rsidRPr="0048478A" w:rsidRDefault="004D7646" w:rsidP="004D7646">
      <w:pPr>
        <w:rPr>
          <w:sz w:val="24"/>
          <w:szCs w:val="24"/>
        </w:rPr>
      </w:pPr>
    </w:p>
    <w:p w14:paraId="13916606" w14:textId="77777777" w:rsidR="004D7646" w:rsidRPr="0048478A" w:rsidRDefault="004D7646" w:rsidP="004D7646">
      <w:pPr>
        <w:tabs>
          <w:tab w:val="left" w:pos="1980"/>
        </w:tabs>
        <w:rPr>
          <w:sz w:val="24"/>
          <w:szCs w:val="24"/>
        </w:rPr>
      </w:pPr>
    </w:p>
    <w:p w14:paraId="7F4D593D" w14:textId="635F0E17" w:rsidR="00254FE3" w:rsidRPr="00C03486" w:rsidRDefault="00254FE3" w:rsidP="00C03486">
      <w:pPr>
        <w:spacing w:after="160" w:line="259" w:lineRule="auto"/>
        <w:ind w:left="2832" w:firstLine="708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254FE3" w:rsidRPr="00C03486" w:rsidSect="000317E7">
      <w:headerReference w:type="default" r:id="rId8"/>
      <w:footerReference w:type="even" r:id="rId9"/>
      <w:footerReference w:type="default" r:id="rId10"/>
      <w:pgSz w:w="11906" w:h="16838"/>
      <w:pgMar w:top="1417" w:right="1417" w:bottom="1985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ACF80" w14:textId="77777777" w:rsidR="002E23AA" w:rsidRDefault="002E23AA" w:rsidP="000C350C">
      <w:r>
        <w:separator/>
      </w:r>
    </w:p>
  </w:endnote>
  <w:endnote w:type="continuationSeparator" w:id="0">
    <w:p w14:paraId="4F6639AB" w14:textId="77777777" w:rsidR="002E23AA" w:rsidRDefault="002E23AA" w:rsidP="000C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01664" w14:textId="77777777" w:rsidR="009E48D0" w:rsidRDefault="009E48D0" w:rsidP="009E48D0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924CF" w14:textId="77777777" w:rsidR="00936160" w:rsidRDefault="000317E7" w:rsidP="009336B1">
    <w:pPr>
      <w:ind w:left="3540" w:hanging="3540"/>
      <w:rPr>
        <w:rFonts w:ascii="Arial Narrow" w:eastAsia="Arial Unicode MS" w:hAnsi="Arial Narrow" w:cs="Arial Unicode MS"/>
        <w:noProof/>
        <w:sz w:val="16"/>
        <w:szCs w:val="16"/>
      </w:rPr>
    </w:pPr>
    <w:r w:rsidRPr="00936160">
      <w:rPr>
        <w:rFonts w:ascii="Arial Narrow" w:eastAsia="Arial Unicode MS" w:hAnsi="Arial Narrow" w:cs="Arial Unicode MS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3A22A11" wp14:editId="670C0781">
              <wp:simplePos x="0" y="0"/>
              <wp:positionH relativeFrom="column">
                <wp:posOffset>-23495</wp:posOffset>
              </wp:positionH>
              <wp:positionV relativeFrom="paragraph">
                <wp:posOffset>-26036</wp:posOffset>
              </wp:positionV>
              <wp:extent cx="5829300" cy="0"/>
              <wp:effectExtent l="0" t="0" r="0" b="0"/>
              <wp:wrapNone/>
              <wp:docPr id="30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127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B35A11" id="Łącznik prost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-2.05pt" to="457.1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" strokecolor="black [3213]" strokeweight="1pt">
              <v:stroke linestyle="thinThin" joinstyle="miter"/>
              <o:lock v:ext="edit" shapetype="f"/>
            </v:line>
          </w:pict>
        </mc:Fallback>
      </mc:AlternateContent>
    </w:r>
    <w:r w:rsidR="000C350C" w:rsidRPr="00936160">
      <w:rPr>
        <w:rFonts w:ascii="Arial Narrow" w:eastAsia="Arial Unicode MS" w:hAnsi="Arial Narrow" w:cs="Arial Unicode MS"/>
        <w:noProof/>
        <w:sz w:val="16"/>
        <w:szCs w:val="16"/>
      </w:rPr>
      <w:t xml:space="preserve">Projekt: </w:t>
    </w:r>
    <w:r w:rsidR="009336B1" w:rsidRPr="00936160">
      <w:rPr>
        <w:rFonts w:ascii="Arial Narrow" w:eastAsia="Arial Unicode MS" w:hAnsi="Arial Narrow" w:cs="Arial Unicode MS"/>
        <w:noProof/>
        <w:sz w:val="16"/>
        <w:szCs w:val="16"/>
      </w:rPr>
      <w:t xml:space="preserve">Nowa droga do zatrudnienia 60 osób biernych zawodowo – aktywizacja zawodowa osób w wieku 50+ oraz osób niepełnosprawnych w wieku 30+ </w:t>
    </w:r>
  </w:p>
  <w:p w14:paraId="2B40E9F4" w14:textId="72D25238" w:rsidR="000C350C" w:rsidRPr="00936160" w:rsidRDefault="009336B1" w:rsidP="00936160">
    <w:pPr>
      <w:ind w:left="3540" w:hanging="3540"/>
      <w:jc w:val="center"/>
      <w:rPr>
        <w:rFonts w:ascii="Arial Narrow" w:eastAsia="Arial Unicode MS" w:hAnsi="Arial Narrow" w:cs="Arial Unicode MS"/>
        <w:b/>
        <w:noProof/>
        <w:sz w:val="16"/>
        <w:szCs w:val="16"/>
      </w:rPr>
    </w:pPr>
    <w:r w:rsidRPr="00936160">
      <w:rPr>
        <w:rFonts w:ascii="Arial Narrow" w:eastAsia="Arial Unicode MS" w:hAnsi="Arial Narrow" w:cs="Arial Unicode MS"/>
        <w:noProof/>
        <w:sz w:val="16"/>
        <w:szCs w:val="16"/>
      </w:rPr>
      <w:t>z województwa śląskiego</w:t>
    </w:r>
  </w:p>
  <w:p w14:paraId="745C06EF" w14:textId="5818207B" w:rsidR="0048478A" w:rsidRDefault="000C350C" w:rsidP="009E48D0">
    <w:pPr>
      <w:rPr>
        <w:rFonts w:ascii="Arial Narrow" w:eastAsia="Arial Unicode MS" w:hAnsi="Arial Narrow" w:cs="Arial Unicode MS"/>
        <w:b/>
        <w:noProof/>
        <w:sz w:val="16"/>
        <w:szCs w:val="16"/>
      </w:rPr>
    </w:pPr>
    <w:r w:rsidRPr="009E48D0">
      <w:rPr>
        <w:rFonts w:ascii="Arial Narrow" w:eastAsia="Arial Unicode MS" w:hAnsi="Arial Narrow" w:cs="Arial Unicode MS"/>
        <w:b/>
        <w:noProof/>
        <w:sz w:val="16"/>
        <w:szCs w:val="16"/>
      </w:rPr>
      <w:t>BIURO PROJEKTU:</w:t>
    </w:r>
    <w:r w:rsidR="009E48D0"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 xml:space="preserve">        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 w:rsidRPr="009E48D0"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</w:t>
    </w:r>
    <w:r w:rsidR="009E48D0"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 </w:t>
    </w:r>
  </w:p>
  <w:p w14:paraId="0983021A" w14:textId="5EAC2BBC" w:rsidR="0048478A" w:rsidRDefault="00361B1D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>
      <w:rPr>
        <w:rFonts w:ascii="Arial Narrow" w:eastAsia="Arial Unicode MS" w:hAnsi="Arial Narrow" w:cs="Arial Unicode MS"/>
        <w:noProof/>
        <w:sz w:val="16"/>
        <w:szCs w:val="16"/>
      </w:rPr>
      <w:t>ul. Józefowska 4</w:t>
    </w:r>
    <w:r w:rsidR="009336B1">
      <w:rPr>
        <w:rFonts w:ascii="Arial Narrow" w:eastAsia="Arial Unicode MS" w:hAnsi="Arial Narrow" w:cs="Arial Unicode MS"/>
        <w:noProof/>
        <w:sz w:val="16"/>
        <w:szCs w:val="16"/>
      </w:rPr>
      <w:t>2</w:t>
    </w:r>
    <w:r>
      <w:rPr>
        <w:rFonts w:ascii="Arial Narrow" w:eastAsia="Arial Unicode MS" w:hAnsi="Arial Narrow" w:cs="Arial Unicode MS"/>
        <w:noProof/>
        <w:sz w:val="16"/>
        <w:szCs w:val="16"/>
      </w:rPr>
      <w:t xml:space="preserve"> lok. 7, 40-14</w:t>
    </w:r>
    <w:r w:rsidR="00B930C8" w:rsidRPr="00B930C8">
      <w:rPr>
        <w:rFonts w:ascii="Arial Narrow" w:eastAsia="Arial Unicode MS" w:hAnsi="Arial Narrow" w:cs="Arial Unicode MS"/>
        <w:noProof/>
        <w:sz w:val="16"/>
        <w:szCs w:val="16"/>
      </w:rPr>
      <w:t>4 Katowice</w:t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</w:p>
  <w:p w14:paraId="01F45BEB" w14:textId="1C16B026" w:rsidR="0048478A" w:rsidRDefault="0048478A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 w:rsidRPr="0048478A">
      <w:rPr>
        <w:rFonts w:ascii="Arial Narrow" w:eastAsia="Arial Unicode MS" w:hAnsi="Arial Narrow" w:cs="Arial Unicode MS"/>
        <w:noProof/>
        <w:sz w:val="16"/>
        <w:szCs w:val="16"/>
      </w:rPr>
      <w:t>KONTAKT: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</w:p>
  <w:p w14:paraId="1676E9E4" w14:textId="525ED5AB" w:rsidR="009E48D0" w:rsidRDefault="00A45F62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3360" behindDoc="0" locked="0" layoutInCell="1" allowOverlap="1" wp14:anchorId="61D0D9B2" wp14:editId="0E519921">
          <wp:simplePos x="0" y="0"/>
          <wp:positionH relativeFrom="margin">
            <wp:align>center</wp:align>
          </wp:positionH>
          <wp:positionV relativeFrom="paragraph">
            <wp:posOffset>116205</wp:posOffset>
          </wp:positionV>
          <wp:extent cx="1104900" cy="311386"/>
          <wp:effectExtent l="0" t="0" r="0" b="0"/>
          <wp:wrapNone/>
          <wp:docPr id="5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11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78A" w:rsidRPr="0048478A">
      <w:rPr>
        <w:rFonts w:ascii="Arial Narrow" w:eastAsia="Arial Unicode MS" w:hAnsi="Arial Narrow" w:cs="Arial Unicode MS"/>
        <w:noProof/>
        <w:sz w:val="16"/>
        <w:szCs w:val="16"/>
      </w:rPr>
      <w:t xml:space="preserve">Tel. </w:t>
    </w:r>
    <w:r w:rsidR="009336B1">
      <w:rPr>
        <w:rFonts w:ascii="Arial Narrow" w:eastAsia="Arial Unicode MS" w:hAnsi="Arial Narrow" w:cs="Arial Unicode MS"/>
        <w:noProof/>
        <w:sz w:val="16"/>
        <w:szCs w:val="16"/>
      </w:rPr>
      <w:t>795 415 209</w:t>
    </w:r>
    <w:r w:rsidR="0048478A" w:rsidRPr="0048478A">
      <w:rPr>
        <w:rFonts w:ascii="Arial Narrow" w:eastAsia="Arial Unicode MS" w:hAnsi="Arial Narrow" w:cs="Arial Unicode MS"/>
        <w:noProof/>
        <w:sz w:val="16"/>
        <w:szCs w:val="16"/>
      </w:rPr>
      <w:t xml:space="preserve">;  e-mail: </w:t>
    </w:r>
    <w:r w:rsidR="00345CFB">
      <w:rPr>
        <w:rFonts w:ascii="Arial Narrow" w:eastAsia="Arial Unicode MS" w:hAnsi="Arial Narrow" w:cs="Arial Unicode MS"/>
        <w:noProof/>
        <w:sz w:val="16"/>
        <w:szCs w:val="16"/>
      </w:rPr>
      <w:t>slaskie</w:t>
    </w:r>
    <w:r w:rsidR="0048478A" w:rsidRPr="0048478A">
      <w:rPr>
        <w:rFonts w:ascii="Arial Narrow" w:eastAsia="Arial Unicode MS" w:hAnsi="Arial Narrow" w:cs="Arial Unicode MS"/>
        <w:noProof/>
        <w:sz w:val="16"/>
        <w:szCs w:val="16"/>
      </w:rPr>
      <w:t xml:space="preserve">@kontraktor.biz.pl        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  <w:t xml:space="preserve">   </w:t>
    </w:r>
  </w:p>
  <w:p w14:paraId="6AF7870D" w14:textId="1B33B83F" w:rsidR="009E48D0" w:rsidRDefault="009E48D0" w:rsidP="00306521">
    <w:pPr>
      <w:jc w:val="center"/>
      <w:rPr>
        <w:rFonts w:ascii="Arial Narrow" w:eastAsia="Arial Unicode MS" w:hAnsi="Arial Narrow" w:cs="Arial Unicode MS"/>
        <w:noProof/>
        <w:sz w:val="16"/>
        <w:szCs w:val="16"/>
      </w:rPr>
    </w:pPr>
  </w:p>
  <w:p w14:paraId="3504E98C" w14:textId="58C09759" w:rsidR="000C350C" w:rsidRPr="0048478A" w:rsidRDefault="0048478A" w:rsidP="0048478A">
    <w:pPr>
      <w:rPr>
        <w:rFonts w:ascii="Arial Narrow" w:eastAsia="Arial Unicode MS" w:hAnsi="Arial Narrow" w:cs="Arial Unicode MS"/>
        <w:noProof/>
        <w:sz w:val="16"/>
        <w:szCs w:val="16"/>
      </w:rPr>
    </w:pPr>
    <w:r>
      <w:rPr>
        <w:rFonts w:ascii="Arial Narrow" w:hAnsi="Arial Narrow"/>
        <w:bCs/>
        <w:iCs/>
        <w:sz w:val="16"/>
        <w:szCs w:val="16"/>
      </w:rPr>
      <w:tab/>
    </w:r>
    <w:r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9E48D0" w:rsidRPr="009E48D0">
      <w:rPr>
        <w:rFonts w:ascii="Arial Narrow" w:hAnsi="Arial Narrow"/>
        <w:bCs/>
        <w:iCs/>
        <w:sz w:val="16"/>
        <w:szCs w:val="16"/>
      </w:rPr>
      <w:t xml:space="preserve">        </w:t>
    </w:r>
    <w:r w:rsidR="009E48D0">
      <w:rPr>
        <w:rFonts w:ascii="Arial Narrow" w:hAnsi="Arial Narrow"/>
        <w:bCs/>
        <w:i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7F1B4" w14:textId="77777777" w:rsidR="002E23AA" w:rsidRDefault="002E23AA" w:rsidP="000C350C">
      <w:r>
        <w:separator/>
      </w:r>
    </w:p>
  </w:footnote>
  <w:footnote w:type="continuationSeparator" w:id="0">
    <w:p w14:paraId="38D0E240" w14:textId="77777777" w:rsidR="002E23AA" w:rsidRDefault="002E23AA" w:rsidP="000C3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1A412" w14:textId="77777777" w:rsidR="00B17398" w:rsidRDefault="00B17398" w:rsidP="0002744E">
    <w:pPr>
      <w:pStyle w:val="Nagwek"/>
    </w:pPr>
  </w:p>
  <w:p w14:paraId="1ED03E34" w14:textId="77777777" w:rsidR="009E48D0" w:rsidRDefault="00B930C8" w:rsidP="0048478A">
    <w:pPr>
      <w:pStyle w:val="Nagwek"/>
      <w:jc w:val="center"/>
    </w:pPr>
    <w:r w:rsidRPr="00B930C8">
      <w:rPr>
        <w:noProof/>
      </w:rPr>
      <w:drawing>
        <wp:inline distT="0" distB="0" distL="0" distR="0" wp14:anchorId="192F8BF8" wp14:editId="50197405">
          <wp:extent cx="5448300" cy="800100"/>
          <wp:effectExtent l="0" t="0" r="0" b="0"/>
          <wp:docPr id="26" name="Obraz 26" descr="C:\Users\Clar System\Desktop\Chmura\Shared\Projekty realizowane\13_04E5.16_RPO ŚLĄSKIE\06_Promocja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r System\Desktop\Chmura\Shared\Projekty realizowane\13_04E5.16_RPO ŚLĄSKIE\06_Promocja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2ABB"/>
    <w:multiLevelType w:val="hybridMultilevel"/>
    <w:tmpl w:val="AB12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4729"/>
    <w:multiLevelType w:val="hybridMultilevel"/>
    <w:tmpl w:val="52EC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4C5C"/>
    <w:multiLevelType w:val="hybridMultilevel"/>
    <w:tmpl w:val="0B62065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D65A1"/>
    <w:multiLevelType w:val="hybridMultilevel"/>
    <w:tmpl w:val="110EAF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0B56D7"/>
    <w:multiLevelType w:val="hybridMultilevel"/>
    <w:tmpl w:val="4E267DD6"/>
    <w:lvl w:ilvl="0" w:tplc="7DCC94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0C49C4"/>
    <w:multiLevelType w:val="hybridMultilevel"/>
    <w:tmpl w:val="AB12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7020C"/>
    <w:multiLevelType w:val="hybridMultilevel"/>
    <w:tmpl w:val="5B2C2C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91630C"/>
    <w:multiLevelType w:val="hybridMultilevel"/>
    <w:tmpl w:val="110EAF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6A6155"/>
    <w:multiLevelType w:val="hybridMultilevel"/>
    <w:tmpl w:val="52EC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E17AD"/>
    <w:multiLevelType w:val="hybridMultilevel"/>
    <w:tmpl w:val="6F7C4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8F41D9A"/>
    <w:multiLevelType w:val="hybridMultilevel"/>
    <w:tmpl w:val="110EAF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9C74002"/>
    <w:multiLevelType w:val="hybridMultilevel"/>
    <w:tmpl w:val="58E0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02A04"/>
    <w:multiLevelType w:val="hybridMultilevel"/>
    <w:tmpl w:val="CFA22D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D300A89"/>
    <w:multiLevelType w:val="hybridMultilevel"/>
    <w:tmpl w:val="E5F8F1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11D3193"/>
    <w:multiLevelType w:val="hybridMultilevel"/>
    <w:tmpl w:val="342CE66E"/>
    <w:lvl w:ilvl="0" w:tplc="CF14E4FE">
      <w:start w:val="1"/>
      <w:numFmt w:val="lowerLetter"/>
      <w:lvlText w:val="%1)"/>
      <w:lvlJc w:val="left"/>
      <w:pPr>
        <w:ind w:left="2138" w:hanging="360"/>
      </w:p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442619CC"/>
    <w:multiLevelType w:val="hybridMultilevel"/>
    <w:tmpl w:val="43E065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B9193E"/>
    <w:multiLevelType w:val="hybridMultilevel"/>
    <w:tmpl w:val="0CF431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14F6F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BAE102E"/>
    <w:multiLevelType w:val="hybridMultilevel"/>
    <w:tmpl w:val="CA3014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62D32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46C6E51"/>
    <w:multiLevelType w:val="hybridMultilevel"/>
    <w:tmpl w:val="110EAF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5F30303"/>
    <w:multiLevelType w:val="hybridMultilevel"/>
    <w:tmpl w:val="110EAF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6153103"/>
    <w:multiLevelType w:val="hybridMultilevel"/>
    <w:tmpl w:val="5B3EA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0128C"/>
    <w:multiLevelType w:val="hybridMultilevel"/>
    <w:tmpl w:val="A9A0E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A5990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E2E6B"/>
    <w:multiLevelType w:val="hybridMultilevel"/>
    <w:tmpl w:val="08C0E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AB5A08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DCA3FFC"/>
    <w:multiLevelType w:val="hybridMultilevel"/>
    <w:tmpl w:val="3B7C9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93602"/>
    <w:multiLevelType w:val="hybridMultilevel"/>
    <w:tmpl w:val="5B2C2C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8309EA"/>
    <w:multiLevelType w:val="hybridMultilevel"/>
    <w:tmpl w:val="110EAF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8028E0"/>
    <w:multiLevelType w:val="hybridMultilevel"/>
    <w:tmpl w:val="212A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40DBB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91EE0"/>
    <w:multiLevelType w:val="hybridMultilevel"/>
    <w:tmpl w:val="2AF43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75687"/>
    <w:multiLevelType w:val="multilevel"/>
    <w:tmpl w:val="9F1451AC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624" w:hanging="340"/>
      </w:pPr>
      <w:rPr>
        <w:rFonts w:ascii="Arial Narrow" w:eastAsia="Times New Roman" w:hAnsi="Arial Narrow" w:cs="Tahoma"/>
        <w:i w:val="0"/>
        <w:i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eastAsia="Times New Roman" w:hAnsiTheme="minorHAnsi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E753218"/>
    <w:multiLevelType w:val="hybridMultilevel"/>
    <w:tmpl w:val="19146A22"/>
    <w:lvl w:ilvl="0" w:tplc="C614851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0"/>
  </w:num>
  <w:num w:numId="3">
    <w:abstractNumId w:val="29"/>
  </w:num>
  <w:num w:numId="4">
    <w:abstractNumId w:val="32"/>
  </w:num>
  <w:num w:numId="5">
    <w:abstractNumId w:val="2"/>
  </w:num>
  <w:num w:numId="6">
    <w:abstractNumId w:val="8"/>
  </w:num>
  <w:num w:numId="7">
    <w:abstractNumId w:val="12"/>
  </w:num>
  <w:num w:numId="8">
    <w:abstractNumId w:val="5"/>
  </w:num>
  <w:num w:numId="9">
    <w:abstractNumId w:val="1"/>
  </w:num>
  <w:num w:numId="10">
    <w:abstractNumId w:val="15"/>
  </w:num>
  <w:num w:numId="11">
    <w:abstractNumId w:val="25"/>
  </w:num>
  <w:num w:numId="12">
    <w:abstractNumId w:val="18"/>
  </w:num>
  <w:num w:numId="13">
    <w:abstractNumId w:val="4"/>
  </w:num>
  <w:num w:numId="14">
    <w:abstractNumId w:val="31"/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4"/>
  </w:num>
  <w:num w:numId="21">
    <w:abstractNumId w:val="21"/>
  </w:num>
  <w:num w:numId="22">
    <w:abstractNumId w:val="17"/>
  </w:num>
  <w:num w:numId="23">
    <w:abstractNumId w:val="26"/>
  </w:num>
  <w:num w:numId="24">
    <w:abstractNumId w:val="24"/>
  </w:num>
  <w:num w:numId="25">
    <w:abstractNumId w:val="10"/>
  </w:num>
  <w:num w:numId="26">
    <w:abstractNumId w:val="19"/>
  </w:num>
  <w:num w:numId="27">
    <w:abstractNumId w:val="13"/>
  </w:num>
  <w:num w:numId="28">
    <w:abstractNumId w:val="20"/>
  </w:num>
  <w:num w:numId="29">
    <w:abstractNumId w:val="28"/>
  </w:num>
  <w:num w:numId="30">
    <w:abstractNumId w:val="9"/>
  </w:num>
  <w:num w:numId="31">
    <w:abstractNumId w:val="27"/>
  </w:num>
  <w:num w:numId="32">
    <w:abstractNumId w:val="7"/>
  </w:num>
  <w:num w:numId="33">
    <w:abstractNumId w:val="6"/>
  </w:num>
  <w:num w:numId="34">
    <w:abstractNumId w:val="3"/>
  </w:num>
  <w:num w:numId="35">
    <w:abstractNumId w:val="23"/>
  </w:num>
  <w:num w:numId="36">
    <w:abstractNumId w:val="16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Ungeheuer">
    <w15:presenceInfo w15:providerId="None" w15:userId="Katarzyna Ungeheu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50C"/>
    <w:rsid w:val="00017742"/>
    <w:rsid w:val="00020148"/>
    <w:rsid w:val="0002744E"/>
    <w:rsid w:val="000317E7"/>
    <w:rsid w:val="00042481"/>
    <w:rsid w:val="000551EC"/>
    <w:rsid w:val="00061784"/>
    <w:rsid w:val="0007249A"/>
    <w:rsid w:val="000877C8"/>
    <w:rsid w:val="0009230F"/>
    <w:rsid w:val="000A73A1"/>
    <w:rsid w:val="000C350C"/>
    <w:rsid w:val="000D65B5"/>
    <w:rsid w:val="000E774E"/>
    <w:rsid w:val="000F119A"/>
    <w:rsid w:val="0012771D"/>
    <w:rsid w:val="00141E96"/>
    <w:rsid w:val="00150C7C"/>
    <w:rsid w:val="001643ED"/>
    <w:rsid w:val="001775A6"/>
    <w:rsid w:val="00184103"/>
    <w:rsid w:val="0019794C"/>
    <w:rsid w:val="001A0F0C"/>
    <w:rsid w:val="001C047A"/>
    <w:rsid w:val="001C1EB2"/>
    <w:rsid w:val="001C5FF6"/>
    <w:rsid w:val="001D1C74"/>
    <w:rsid w:val="001E0CCE"/>
    <w:rsid w:val="001E7893"/>
    <w:rsid w:val="00211343"/>
    <w:rsid w:val="00223D38"/>
    <w:rsid w:val="002242A3"/>
    <w:rsid w:val="002263B8"/>
    <w:rsid w:val="00226947"/>
    <w:rsid w:val="0024160A"/>
    <w:rsid w:val="00246233"/>
    <w:rsid w:val="002518C7"/>
    <w:rsid w:val="00254FE3"/>
    <w:rsid w:val="002621C9"/>
    <w:rsid w:val="002A12D2"/>
    <w:rsid w:val="002C5405"/>
    <w:rsid w:val="002C7F05"/>
    <w:rsid w:val="002E23AA"/>
    <w:rsid w:val="002E6B7F"/>
    <w:rsid w:val="00301F84"/>
    <w:rsid w:val="00306521"/>
    <w:rsid w:val="00313200"/>
    <w:rsid w:val="0031487D"/>
    <w:rsid w:val="00327713"/>
    <w:rsid w:val="00332E91"/>
    <w:rsid w:val="00342B02"/>
    <w:rsid w:val="00345CFB"/>
    <w:rsid w:val="00357C34"/>
    <w:rsid w:val="00361B1D"/>
    <w:rsid w:val="00377B94"/>
    <w:rsid w:val="003B359A"/>
    <w:rsid w:val="003E3917"/>
    <w:rsid w:val="00407C19"/>
    <w:rsid w:val="004139B6"/>
    <w:rsid w:val="0043659F"/>
    <w:rsid w:val="00442BF8"/>
    <w:rsid w:val="00451ED0"/>
    <w:rsid w:val="00453430"/>
    <w:rsid w:val="0045427E"/>
    <w:rsid w:val="00460977"/>
    <w:rsid w:val="00465D6C"/>
    <w:rsid w:val="0048478A"/>
    <w:rsid w:val="0049706A"/>
    <w:rsid w:val="004B0E19"/>
    <w:rsid w:val="004B367D"/>
    <w:rsid w:val="004C2936"/>
    <w:rsid w:val="004C48FE"/>
    <w:rsid w:val="004D7646"/>
    <w:rsid w:val="0052077C"/>
    <w:rsid w:val="00525AB3"/>
    <w:rsid w:val="00543074"/>
    <w:rsid w:val="00555C50"/>
    <w:rsid w:val="005622D2"/>
    <w:rsid w:val="00574E2B"/>
    <w:rsid w:val="005D2A8C"/>
    <w:rsid w:val="005D7D17"/>
    <w:rsid w:val="005E1729"/>
    <w:rsid w:val="00600116"/>
    <w:rsid w:val="00607A31"/>
    <w:rsid w:val="0063637B"/>
    <w:rsid w:val="00685002"/>
    <w:rsid w:val="006C4DEC"/>
    <w:rsid w:val="006D281D"/>
    <w:rsid w:val="006D50D2"/>
    <w:rsid w:val="006E0E43"/>
    <w:rsid w:val="006E7F3B"/>
    <w:rsid w:val="006F6A97"/>
    <w:rsid w:val="00701D66"/>
    <w:rsid w:val="00705216"/>
    <w:rsid w:val="00714532"/>
    <w:rsid w:val="0071454D"/>
    <w:rsid w:val="00722CF0"/>
    <w:rsid w:val="0074588E"/>
    <w:rsid w:val="00747401"/>
    <w:rsid w:val="007613C6"/>
    <w:rsid w:val="00797F57"/>
    <w:rsid w:val="007A6146"/>
    <w:rsid w:val="007B3D78"/>
    <w:rsid w:val="007B4CCA"/>
    <w:rsid w:val="007B57E7"/>
    <w:rsid w:val="007D5D29"/>
    <w:rsid w:val="00834267"/>
    <w:rsid w:val="008440A7"/>
    <w:rsid w:val="0088573C"/>
    <w:rsid w:val="008A6A86"/>
    <w:rsid w:val="008C7DA0"/>
    <w:rsid w:val="008D5157"/>
    <w:rsid w:val="008E4BF1"/>
    <w:rsid w:val="009050C6"/>
    <w:rsid w:val="00913EBF"/>
    <w:rsid w:val="0092297C"/>
    <w:rsid w:val="0092429D"/>
    <w:rsid w:val="00925FE7"/>
    <w:rsid w:val="009336B1"/>
    <w:rsid w:val="00936160"/>
    <w:rsid w:val="009444D8"/>
    <w:rsid w:val="00950406"/>
    <w:rsid w:val="00954AE3"/>
    <w:rsid w:val="00973110"/>
    <w:rsid w:val="009801EC"/>
    <w:rsid w:val="009A3E3E"/>
    <w:rsid w:val="009C736B"/>
    <w:rsid w:val="009D7660"/>
    <w:rsid w:val="009E0AC0"/>
    <w:rsid w:val="009E48D0"/>
    <w:rsid w:val="009E7750"/>
    <w:rsid w:val="009F0ECB"/>
    <w:rsid w:val="00A10BFD"/>
    <w:rsid w:val="00A177EF"/>
    <w:rsid w:val="00A45F62"/>
    <w:rsid w:val="00A708D2"/>
    <w:rsid w:val="00A72A4D"/>
    <w:rsid w:val="00A97EFE"/>
    <w:rsid w:val="00AB6AEB"/>
    <w:rsid w:val="00AC7032"/>
    <w:rsid w:val="00AD091F"/>
    <w:rsid w:val="00AD35A3"/>
    <w:rsid w:val="00AF03B2"/>
    <w:rsid w:val="00AF6E1E"/>
    <w:rsid w:val="00B03533"/>
    <w:rsid w:val="00B042D6"/>
    <w:rsid w:val="00B10546"/>
    <w:rsid w:val="00B153F5"/>
    <w:rsid w:val="00B17398"/>
    <w:rsid w:val="00B2577A"/>
    <w:rsid w:val="00B31DB8"/>
    <w:rsid w:val="00B6366B"/>
    <w:rsid w:val="00B7619E"/>
    <w:rsid w:val="00B81E8C"/>
    <w:rsid w:val="00B8718F"/>
    <w:rsid w:val="00B930C8"/>
    <w:rsid w:val="00B97431"/>
    <w:rsid w:val="00BA7CAA"/>
    <w:rsid w:val="00BB08FB"/>
    <w:rsid w:val="00BB7B26"/>
    <w:rsid w:val="00C01424"/>
    <w:rsid w:val="00C03486"/>
    <w:rsid w:val="00C11722"/>
    <w:rsid w:val="00C334FD"/>
    <w:rsid w:val="00C340D6"/>
    <w:rsid w:val="00CB045C"/>
    <w:rsid w:val="00CE198D"/>
    <w:rsid w:val="00D04358"/>
    <w:rsid w:val="00D50B47"/>
    <w:rsid w:val="00D51402"/>
    <w:rsid w:val="00D6619B"/>
    <w:rsid w:val="00D67D71"/>
    <w:rsid w:val="00DF22DE"/>
    <w:rsid w:val="00E01136"/>
    <w:rsid w:val="00E41FC7"/>
    <w:rsid w:val="00E56B01"/>
    <w:rsid w:val="00E76738"/>
    <w:rsid w:val="00EC5D19"/>
    <w:rsid w:val="00ED1CF6"/>
    <w:rsid w:val="00ED4C9C"/>
    <w:rsid w:val="00ED625A"/>
    <w:rsid w:val="00F1318B"/>
    <w:rsid w:val="00F2563C"/>
    <w:rsid w:val="00F25FBA"/>
    <w:rsid w:val="00F52B8F"/>
    <w:rsid w:val="00F54F4E"/>
    <w:rsid w:val="00F559D5"/>
    <w:rsid w:val="00F61A3D"/>
    <w:rsid w:val="00F701BA"/>
    <w:rsid w:val="00F87D15"/>
    <w:rsid w:val="00F97A56"/>
    <w:rsid w:val="00FA3C02"/>
    <w:rsid w:val="00FA5FCB"/>
    <w:rsid w:val="00FB546A"/>
    <w:rsid w:val="00FC5FB0"/>
    <w:rsid w:val="00FD78F7"/>
    <w:rsid w:val="00FE0E36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00591"/>
  <w15:docId w15:val="{24460B0C-8640-498B-87AA-47EDC5BA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50C"/>
  </w:style>
  <w:style w:type="paragraph" w:styleId="Stopka">
    <w:name w:val="footer"/>
    <w:basedOn w:val="Normalny"/>
    <w:link w:val="Stopka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50C"/>
  </w:style>
  <w:style w:type="character" w:styleId="Hipercze">
    <w:name w:val="Hyperlink"/>
    <w:basedOn w:val="Domylnaczcionkaakapitu"/>
    <w:uiPriority w:val="99"/>
    <w:unhideWhenUsed/>
    <w:rsid w:val="000C35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7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7713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nhideWhenUsed/>
    <w:rsid w:val="00954AE3"/>
  </w:style>
  <w:style w:type="character" w:customStyle="1" w:styleId="TekstprzypisudolnegoZnak">
    <w:name w:val="Tekst przypisu dolnego Znak"/>
    <w:basedOn w:val="Domylnaczcionkaakapitu"/>
    <w:link w:val="Tekstprzypisudolnego"/>
    <w:rsid w:val="00954A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54AE3"/>
    <w:rPr>
      <w:vertAlign w:val="superscript"/>
    </w:rPr>
  </w:style>
  <w:style w:type="character" w:styleId="Odwoanieprzypisukocowego">
    <w:name w:val="endnote reference"/>
    <w:rsid w:val="00A708D2"/>
    <w:rPr>
      <w:vertAlign w:val="superscript"/>
    </w:rPr>
  </w:style>
  <w:style w:type="paragraph" w:styleId="Bezodstpw">
    <w:name w:val="No Spacing"/>
    <w:uiPriority w:val="1"/>
    <w:qFormat/>
    <w:rsid w:val="00A708D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46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F119A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6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61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61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61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3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8BEE9-BD8D-4B14-B4BA-F4D352D8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2450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 system</dc:creator>
  <cp:keywords/>
  <dc:description/>
  <cp:lastModifiedBy>Paulina Bętkowska</cp:lastModifiedBy>
  <cp:revision>2</cp:revision>
  <cp:lastPrinted>2017-07-20T07:13:00Z</cp:lastPrinted>
  <dcterms:created xsi:type="dcterms:W3CDTF">2019-05-22T13:50:00Z</dcterms:created>
  <dcterms:modified xsi:type="dcterms:W3CDTF">2019-05-22T13:50:00Z</dcterms:modified>
</cp:coreProperties>
</file>